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090" w14:textId="77777777" w:rsidR="00F06B61" w:rsidRDefault="00F06B61" w:rsidP="000411FA">
      <w:pPr>
        <w:pStyle w:val="Heading1"/>
        <w:rPr>
          <w:color w:val="000000" w:themeColor="text1"/>
          <w:sz w:val="40"/>
          <w:szCs w:val="40"/>
        </w:rPr>
      </w:pPr>
    </w:p>
    <w:p w14:paraId="776B4F14" w14:textId="09EB9E29" w:rsidR="00F06B61" w:rsidRDefault="00905F54" w:rsidP="000411FA">
      <w:pPr>
        <w:pStyle w:val="Heading1"/>
        <w:rPr>
          <w:color w:val="000000" w:themeColor="text1"/>
          <w:sz w:val="40"/>
          <w:szCs w:val="40"/>
        </w:rPr>
      </w:pPr>
      <w:r w:rsidRPr="00612CCB">
        <w:rPr>
          <w:rFonts w:cstheme="minorHAnsi"/>
          <w:noProof/>
          <w:sz w:val="52"/>
          <w:szCs w:val="52"/>
        </w:rPr>
        <w:drawing>
          <wp:anchor distT="0" distB="0" distL="114300" distR="114300" simplePos="0" relativeHeight="251667968" behindDoc="0" locked="0" layoutInCell="1" allowOverlap="1" wp14:anchorId="59C26913" wp14:editId="771F9A74">
            <wp:simplePos x="0" y="0"/>
            <wp:positionH relativeFrom="column">
              <wp:posOffset>495300</wp:posOffset>
            </wp:positionH>
            <wp:positionV relativeFrom="paragraph">
              <wp:posOffset>332740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r>
        <w:rPr>
          <w:color w:val="000000" w:themeColor="text1"/>
          <w:sz w:val="40"/>
          <w:szCs w:val="40"/>
        </w:rPr>
        <w:t xml:space="preserve"> </w:t>
      </w:r>
    </w:p>
    <w:p w14:paraId="3A967736" w14:textId="77777777" w:rsidR="00F06B61" w:rsidRDefault="00F06B61" w:rsidP="000411FA">
      <w:pPr>
        <w:pStyle w:val="Heading1"/>
        <w:rPr>
          <w:color w:val="000000" w:themeColor="text1"/>
          <w:sz w:val="40"/>
          <w:szCs w:val="40"/>
        </w:rPr>
      </w:pPr>
    </w:p>
    <w:p w14:paraId="0C04AF57" w14:textId="3C82A547" w:rsidR="00F14DDB" w:rsidRPr="00F66A57" w:rsidRDefault="00F14DDB" w:rsidP="00905F54">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7D44B388" w:rsidR="00F14DDB" w:rsidRDefault="00F14DDB" w:rsidP="000411FA">
      <w:pPr>
        <w:pStyle w:val="Heading1"/>
        <w:rPr>
          <w:color w:val="000000" w:themeColor="text1"/>
          <w:sz w:val="40"/>
          <w:szCs w:val="40"/>
        </w:rPr>
      </w:pPr>
      <w:r w:rsidRPr="00F66A57">
        <w:rPr>
          <w:color w:val="000000" w:themeColor="text1"/>
          <w:sz w:val="40"/>
          <w:szCs w:val="40"/>
        </w:rPr>
        <w:t>for Children &amp; Young People</w:t>
      </w:r>
    </w:p>
    <w:p w14:paraId="4FA85B45" w14:textId="77777777" w:rsidR="00874A30" w:rsidRPr="00874A30" w:rsidRDefault="00874A30" w:rsidP="00874A30">
      <w:pPr>
        <w:rPr>
          <w:lang w:eastAsia="en-GB"/>
        </w:rPr>
      </w:pPr>
    </w:p>
    <w:p w14:paraId="3192A0BA" w14:textId="486087C9" w:rsidR="00F14DDB" w:rsidRPr="00F66A57" w:rsidRDefault="000F25B1" w:rsidP="000411FA">
      <w:pPr>
        <w:pStyle w:val="Heading1"/>
        <w:rPr>
          <w:color w:val="000000" w:themeColor="text1"/>
          <w:sz w:val="40"/>
          <w:szCs w:val="40"/>
        </w:rPr>
      </w:pPr>
      <w:r>
        <w:rPr>
          <w:color w:val="000000" w:themeColor="text1"/>
          <w:sz w:val="40"/>
          <w:szCs w:val="40"/>
        </w:rPr>
        <w:t>January 2024</w:t>
      </w:r>
    </w:p>
    <w:p w14:paraId="3C8FD7ED" w14:textId="2AC68312" w:rsidR="00905F54" w:rsidRDefault="00905F54" w:rsidP="000411FA">
      <w:pPr>
        <w:pStyle w:val="Heading2"/>
        <w:rPr>
          <w:rFonts w:asciiTheme="minorHAnsi" w:eastAsiaTheme="minorHAnsi" w:hAnsiTheme="minorHAnsi" w:cstheme="minorBidi"/>
          <w:b w:val="0"/>
          <w:color w:val="000000" w:themeColor="text1"/>
          <w:sz w:val="22"/>
          <w:szCs w:val="22"/>
          <w:lang w:eastAsia="en-US"/>
        </w:rPr>
      </w:pPr>
    </w:p>
    <w:p w14:paraId="4B471A14" w14:textId="52408272" w:rsidR="00F14DDB" w:rsidRDefault="00E749C6" w:rsidP="00E749C6">
      <w:pPr>
        <w:pStyle w:val="Heading2"/>
        <w:jc w:val="center"/>
        <w:rPr>
          <w:color w:val="000000" w:themeColor="text1"/>
        </w:rPr>
      </w:pPr>
      <w:r>
        <w:rPr>
          <w:color w:val="000000" w:themeColor="text1"/>
        </w:rPr>
        <w:t>Allens Croft Nursery School</w:t>
      </w:r>
    </w:p>
    <w:p w14:paraId="0FD921C3" w14:textId="77777777" w:rsidR="00E749C6" w:rsidRPr="00E749C6" w:rsidRDefault="00E749C6" w:rsidP="00E749C6">
      <w:pPr>
        <w:rPr>
          <w:lang w:eastAsia="en-GB"/>
        </w:rPr>
      </w:pPr>
    </w:p>
    <w:p w14:paraId="35FE8C4C" w14:textId="2B399854" w:rsidR="00E749C6" w:rsidRPr="00E749C6" w:rsidRDefault="000F25B1" w:rsidP="00E749C6">
      <w:pPr>
        <w:jc w:val="center"/>
        <w:rPr>
          <w:lang w:eastAsia="en-GB"/>
        </w:rPr>
      </w:pPr>
      <w:r>
        <w:rPr>
          <w:lang w:eastAsia="en-GB"/>
        </w:rPr>
        <w:pict w14:anchorId="5B959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8pt">
            <v:imagedata r:id="rId12" o:title="AC Logo"/>
          </v:shape>
        </w:pict>
      </w:r>
    </w:p>
    <w:p w14:paraId="5E107ADC" w14:textId="6770D02D"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0F25B1">
        <w:rPr>
          <w:rFonts w:ascii="Calibri" w:eastAsia="Times New Roman" w:hAnsi="Calibri" w:cs="Calibri"/>
          <w:color w:val="000000" w:themeColor="text1"/>
          <w:sz w:val="28"/>
          <w:szCs w:val="28"/>
          <w:lang w:eastAsia="en-GB"/>
        </w:rPr>
        <w:t xml:space="preserve">V3. </w:t>
      </w:r>
      <w:r w:rsidR="000F25B1">
        <w:rPr>
          <w:rStyle w:val="Heading2Char"/>
          <w:rFonts w:eastAsiaTheme="minorHAnsi"/>
          <w:color w:val="000000" w:themeColor="text1"/>
        </w:rPr>
        <w:t>January 2024</w:t>
      </w:r>
    </w:p>
    <w:p w14:paraId="2B4D4F71" w14:textId="6B6D2C6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0F25B1">
        <w:rPr>
          <w:rStyle w:val="Heading2Char"/>
          <w:rFonts w:eastAsiaTheme="minorHAnsi"/>
          <w:color w:val="000000" w:themeColor="text1"/>
        </w:rPr>
        <w:t>16</w:t>
      </w:r>
      <w:r w:rsidR="00770B1D" w:rsidRPr="00770B1D">
        <w:rPr>
          <w:rStyle w:val="Heading2Char"/>
          <w:rFonts w:eastAsiaTheme="minorHAnsi"/>
          <w:color w:val="000000" w:themeColor="text1"/>
          <w:vertAlign w:val="superscript"/>
        </w:rPr>
        <w:t>th</w:t>
      </w:r>
      <w:r w:rsidR="000F25B1">
        <w:rPr>
          <w:rStyle w:val="Heading2Char"/>
          <w:rFonts w:eastAsiaTheme="minorHAnsi"/>
          <w:color w:val="000000" w:themeColor="text1"/>
        </w:rPr>
        <w:t xml:space="preserve"> January 2024</w:t>
      </w:r>
      <w:r w:rsidRPr="00F66A57">
        <w:rPr>
          <w:rFonts w:ascii="Calibri" w:eastAsia="Times New Roman" w:hAnsi="Calibri" w:cs="Calibri"/>
          <w:color w:val="000000" w:themeColor="text1"/>
          <w:sz w:val="28"/>
          <w:szCs w:val="20"/>
          <w:lang w:eastAsia="en-GB"/>
        </w:rPr>
        <w:t xml:space="preserve">        </w:t>
      </w:r>
    </w:p>
    <w:p w14:paraId="4FED614A" w14:textId="48C477A8" w:rsidR="00F14DDB" w:rsidRDefault="00F14DDB" w:rsidP="00F14DDB">
      <w:pPr>
        <w:spacing w:after="0" w:line="240" w:lineRule="auto"/>
        <w:jc w:val="both"/>
        <w:rPr>
          <w:rStyle w:val="Heading2Char"/>
          <w:rFonts w:eastAsiaTheme="minorHAnsi"/>
          <w:color w:val="000000" w:themeColor="text1"/>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770B1D">
        <w:rPr>
          <w:rStyle w:val="Heading2Char"/>
          <w:rFonts w:eastAsiaTheme="minorHAnsi"/>
          <w:color w:val="000000" w:themeColor="text1"/>
        </w:rPr>
        <w:t>September 2024</w:t>
      </w:r>
    </w:p>
    <w:p w14:paraId="342F34C2" w14:textId="17E4FF3D" w:rsidR="00F04040" w:rsidRDefault="00F04040" w:rsidP="00F14DDB">
      <w:pPr>
        <w:spacing w:after="0" w:line="240" w:lineRule="auto"/>
        <w:jc w:val="both"/>
        <w:rPr>
          <w:rStyle w:val="Heading2Char"/>
          <w:rFonts w:eastAsiaTheme="minorHAnsi"/>
          <w:color w:val="000000" w:themeColor="text1"/>
        </w:rPr>
      </w:pPr>
    </w:p>
    <w:p w14:paraId="6BEDEB13" w14:textId="10AB3C36" w:rsidR="00F04040" w:rsidRDefault="00E749C6" w:rsidP="00F04040">
      <w:pPr>
        <w:spacing w:line="360" w:lineRule="auto"/>
        <w:jc w:val="both"/>
        <w:rPr>
          <w:rFonts w:ascii="Arial" w:hAnsi="Arial" w:cs="Arial"/>
          <w:b/>
          <w:color w:val="000000"/>
          <w:sz w:val="24"/>
          <w:szCs w:val="24"/>
        </w:rPr>
      </w:pPr>
      <w:r>
        <w:rPr>
          <w:rFonts w:ascii="Arial" w:hAnsi="Arial" w:cs="Arial"/>
          <w:b/>
          <w:color w:val="000000"/>
          <w:sz w:val="24"/>
          <w:szCs w:val="24"/>
        </w:rPr>
        <w:t>Signed: ____________________________     David Aldworth, Executive Head Teacher</w:t>
      </w:r>
    </w:p>
    <w:p w14:paraId="54CBF0D1" w14:textId="0F49DECA" w:rsidR="00F04040" w:rsidRPr="00E749C6" w:rsidRDefault="00F04040" w:rsidP="00E749C6">
      <w:pPr>
        <w:spacing w:line="360" w:lineRule="auto"/>
        <w:jc w:val="both"/>
        <w:rPr>
          <w:rFonts w:ascii="Arial" w:hAnsi="Arial" w:cs="Arial"/>
          <w:b/>
          <w:color w:val="000000"/>
          <w:sz w:val="24"/>
          <w:szCs w:val="24"/>
        </w:rPr>
      </w:pPr>
      <w:r w:rsidRPr="00E749C6">
        <w:rPr>
          <w:rFonts w:ascii="Arial" w:hAnsi="Arial" w:cs="Arial"/>
          <w:b/>
          <w:color w:val="000000"/>
          <w:sz w:val="24"/>
          <w:szCs w:val="24"/>
        </w:rPr>
        <w:t>Signed: _________</w:t>
      </w:r>
      <w:r w:rsidR="00E749C6">
        <w:rPr>
          <w:rFonts w:ascii="Arial" w:hAnsi="Arial" w:cs="Arial"/>
          <w:b/>
          <w:color w:val="000000"/>
          <w:sz w:val="24"/>
          <w:szCs w:val="24"/>
        </w:rPr>
        <w:t>___________________</w:t>
      </w:r>
      <w:r w:rsidR="00E749C6" w:rsidRPr="00E749C6">
        <w:rPr>
          <w:rFonts w:ascii="Arial" w:hAnsi="Arial" w:cs="Arial"/>
          <w:b/>
          <w:color w:val="000000"/>
          <w:sz w:val="24"/>
          <w:szCs w:val="24"/>
        </w:rPr>
        <w:tab/>
        <w:t xml:space="preserve">Sean Delaney, </w:t>
      </w:r>
      <w:r w:rsidRPr="00E749C6">
        <w:rPr>
          <w:rFonts w:ascii="Arial" w:hAnsi="Arial" w:cs="Arial"/>
          <w:b/>
          <w:color w:val="000000"/>
          <w:sz w:val="24"/>
          <w:szCs w:val="24"/>
        </w:rPr>
        <w:t>Chair of Governors</w:t>
      </w:r>
    </w:p>
    <w:p w14:paraId="60BA3969" w14:textId="3BE26757" w:rsidR="00F14DDB" w:rsidRDefault="00F14DDB">
      <w:pPr>
        <w:rPr>
          <w:color w:val="000000" w:themeColor="text1"/>
        </w:rPr>
      </w:pPr>
    </w:p>
    <w:p w14:paraId="15A30ED1" w14:textId="50EC9481"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2357A7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5F24062C"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1D202C24" w:rsidR="006F3F39" w:rsidRPr="00F66A57" w:rsidRDefault="00B44E7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60B5DD6" w:rsidR="006F3F39" w:rsidRPr="00F66A57" w:rsidRDefault="0093603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0515DA3" w:rsidR="006F3F39" w:rsidRPr="00F66A57" w:rsidRDefault="002E26FA"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6EBDFC98"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0C75BF1"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E25B472"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2</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1FDB453C"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3</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71E1E524"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3415DDC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5E8A8D9F"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4</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25E03BC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7212643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5</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222713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C80C5F">
              <w:rPr>
                <w:rFonts w:ascii="Arial" w:eastAsia="Times New Roman" w:hAnsi="Arial" w:cs="Arial"/>
                <w:color w:val="000000" w:themeColor="text1"/>
                <w:lang w:eastAsia="en-GB"/>
              </w:rPr>
              <w:t>6</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61C1312E"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C80C5F">
              <w:rPr>
                <w:rFonts w:ascii="Arial" w:eastAsia="Times New Roman" w:hAnsi="Arial" w:cs="Arial"/>
                <w:color w:val="000000" w:themeColor="text1"/>
                <w:lang w:eastAsia="en-GB"/>
              </w:rPr>
              <w:t>susceptible/</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15E43BA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234E1F">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2E2A7303"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w:t>
            </w:r>
            <w:r w:rsidR="00C80C5F">
              <w:rPr>
                <w:rFonts w:ascii="Arial" w:eastAsia="Times New Roman" w:hAnsi="Arial" w:cs="Arial"/>
                <w:color w:val="000000" w:themeColor="text1"/>
                <w:lang w:eastAsia="en-GB"/>
              </w:rPr>
              <w:t xml:space="preserve"> are “Absent</w:t>
            </w:r>
            <w:r w:rsidRPr="00CC353C">
              <w:rPr>
                <w:rFonts w:ascii="Arial" w:eastAsia="Times New Roman" w:hAnsi="Arial" w:cs="Arial"/>
                <w:color w:val="000000" w:themeColor="text1"/>
                <w:lang w:eastAsia="en-GB"/>
              </w:rPr>
              <w:t xml:space="preserve"> from Education</w:t>
            </w:r>
            <w:r w:rsidR="00C80C5F">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sidRPr="00B17690">
              <w:rPr>
                <w:rFonts w:ascii="Arial" w:eastAsia="Times New Roman" w:hAnsi="Arial" w:cs="Arial"/>
                <w:b/>
                <w:bCs/>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49E1D625" w:rsidR="006F3F39"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2549047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651632">
              <w:rPr>
                <w:rFonts w:ascii="Arial" w:eastAsia="Times New Roman" w:hAnsi="Arial" w:cs="Arial"/>
                <w:color w:val="000000" w:themeColor="text1"/>
                <w:lang w:eastAsia="en-GB"/>
              </w:rPr>
              <w:t>9</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88B0C4A" w:rsidR="006F3F39" w:rsidRPr="00F66A57" w:rsidRDefault="00550178"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FC8B890"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C0446">
              <w:rPr>
                <w:rFonts w:ascii="Arial" w:eastAsia="Times New Roman" w:hAnsi="Arial" w:cs="Arial"/>
                <w:color w:val="000000" w:themeColor="text1"/>
                <w:lang w:eastAsia="en-GB"/>
              </w:rPr>
              <w:t>5</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4D9DB3C1"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550178">
              <w:rPr>
                <w:rFonts w:ascii="Arial" w:eastAsia="Times New Roman" w:hAnsi="Arial" w:cs="Arial"/>
                <w:color w:val="000000" w:themeColor="text1"/>
                <w:lang w:eastAsia="en-GB"/>
              </w:rPr>
              <w:t>6</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1E2CE4B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7</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0DD5B39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BA6C4C">
              <w:rPr>
                <w:rFonts w:ascii="Arial" w:eastAsia="Times New Roman" w:hAnsi="Arial" w:cs="Arial"/>
                <w:color w:val="000000" w:themeColor="text1"/>
                <w:lang w:eastAsia="en-GB"/>
              </w:rPr>
              <w:t>9</w:t>
            </w:r>
          </w:p>
        </w:tc>
      </w:tr>
      <w:tr w:rsidR="00F66A57" w:rsidRPr="00F66A57" w14:paraId="61BD0D0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4403A8E" w14:textId="73D5C918"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C80C5F">
              <w:rPr>
                <w:rFonts w:ascii="Arial" w:eastAsia="Times New Roman" w:hAnsi="Arial" w:cs="Arial"/>
                <w:b/>
                <w:bCs/>
                <w:color w:val="000000" w:themeColor="text1"/>
                <w:lang w:eastAsia="en-GB"/>
              </w:rPr>
              <w:t>Appendix 6:</w:t>
            </w:r>
            <w:r w:rsidRPr="00F66A57">
              <w:rPr>
                <w:rFonts w:ascii="Arial" w:eastAsia="Times New Roman" w:hAnsi="Arial" w:cs="Arial"/>
                <w:color w:val="000000" w:themeColor="text1"/>
                <w:lang w:eastAsia="en-GB"/>
              </w:rPr>
              <w:t xml:space="preserve"> </w:t>
            </w:r>
            <w:r w:rsidR="001F6911">
              <w:rPr>
                <w:rFonts w:ascii="Arial" w:eastAsia="Times New Roman" w:hAnsi="Arial" w:cs="Arial"/>
                <w:color w:val="000000" w:themeColor="text1"/>
                <w:lang w:eastAsia="en-GB"/>
              </w:rPr>
              <w:t>Emergency Planning</w:t>
            </w:r>
            <w:r w:rsidRPr="00F66A57">
              <w:rPr>
                <w:rFonts w:ascii="Arial" w:eastAsia="Times New Roman" w:hAnsi="Arial" w:cs="Arial"/>
                <w:color w:val="000000" w:themeColor="text1"/>
                <w:lang w:eastAsia="en-GB"/>
              </w:rPr>
              <w:t xml:space="preserve"> and </w:t>
            </w:r>
            <w:r w:rsidR="002C4EEF" w:rsidRPr="00F66A57">
              <w:rPr>
                <w:rFonts w:ascii="Arial" w:eastAsia="Times New Roman" w:hAnsi="Arial" w:cs="Arial"/>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4A45241E" w:rsidR="006F3F39" w:rsidRPr="00F66A57" w:rsidRDefault="00BA6C4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40</w:t>
            </w:r>
          </w:p>
        </w:tc>
      </w:tr>
      <w:tr w:rsidR="00C80C5F" w:rsidRPr="00F66A57" w14:paraId="7E84E593"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29B6DAC" w14:textId="77777777" w:rsidR="00C80C5F" w:rsidRPr="00F66A57" w:rsidRDefault="00C80C5F" w:rsidP="006F3F39">
            <w:pPr>
              <w:jc w:val="right"/>
              <w:rPr>
                <w:rFonts w:ascii="Arial" w:eastAsia="Times New Roman" w:hAnsi="Arial" w:cs="Arial"/>
                <w:b w:val="0"/>
                <w:color w:val="000000" w:themeColor="text1"/>
                <w:lang w:eastAsia="en-GB"/>
              </w:rPr>
            </w:pPr>
          </w:p>
        </w:tc>
        <w:tc>
          <w:tcPr>
            <w:tcW w:w="4194" w:type="pct"/>
          </w:tcPr>
          <w:p w14:paraId="7FCB466F" w14:textId="2B48A658" w:rsidR="00C80C5F" w:rsidRPr="00F66A57" w:rsidRDefault="00C80C5F"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Appendix 7: </w:t>
            </w:r>
            <w:r w:rsidRPr="00C80C5F">
              <w:rPr>
                <w:rFonts w:ascii="Arial" w:eastAsia="Times New Roman" w:hAnsi="Arial" w:cs="Arial"/>
                <w:b w:val="0"/>
                <w:bCs w:val="0"/>
                <w:color w:val="000000" w:themeColor="text1"/>
                <w:lang w:eastAsia="en-GB"/>
              </w:rPr>
              <w:t>Contacting the Education Safeguarding Team</w:t>
            </w:r>
          </w:p>
        </w:tc>
        <w:tc>
          <w:tcPr>
            <w:cnfStyle w:val="000010000000" w:firstRow="0" w:lastRow="0" w:firstColumn="0" w:lastColumn="0" w:oddVBand="1" w:evenVBand="0" w:oddHBand="0" w:evenHBand="0" w:firstRowFirstColumn="0" w:firstRowLastColumn="0" w:lastRowFirstColumn="0" w:lastRowLastColumn="0"/>
            <w:tcW w:w="122" w:type="pct"/>
          </w:tcPr>
          <w:p w14:paraId="345A0031" w14:textId="77777777" w:rsidR="00C80C5F" w:rsidRPr="00F66A57" w:rsidRDefault="00C80C5F"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C638FB" w14:textId="11CE622D" w:rsidR="00C80C5F" w:rsidRPr="00F66A57" w:rsidRDefault="00C80C5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1E5DA7">
              <w:rPr>
                <w:rFonts w:ascii="Arial" w:eastAsia="Times New Roman" w:hAnsi="Arial" w:cs="Arial"/>
                <w:color w:val="000000" w:themeColor="text1"/>
                <w:lang w:eastAsia="en-GB"/>
              </w:rPr>
              <w:t>2</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374E2F6A"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r w:rsidR="00BC61AF">
              <w:rPr>
                <w:rFonts w:ascii="Arial" w:hAnsi="Arial" w:cs="Arial"/>
                <w:color w:val="000000" w:themeColor="text1"/>
                <w:sz w:val="22"/>
                <w:szCs w:val="22"/>
              </w:rPr>
              <w:t>:</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48E50CD6" w14:textId="77777777" w:rsidR="00C739A1" w:rsidRDefault="00AD4430" w:rsidP="00EC0446">
            <w:pPr>
              <w:pStyle w:val="ListParagraph"/>
              <w:numPr>
                <w:ilvl w:val="0"/>
                <w:numId w:val="40"/>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p w14:paraId="6FC6A843" w14:textId="77777777" w:rsidR="00905FAF" w:rsidRPr="00905FAF" w:rsidRDefault="00905FAF" w:rsidP="00905FAF"/>
          <w:p w14:paraId="2268B6F8" w14:textId="77777777" w:rsidR="00905FAF" w:rsidRPr="00905FAF" w:rsidRDefault="00905FAF" w:rsidP="00905FAF"/>
          <w:p w14:paraId="03FB4FAA" w14:textId="77777777" w:rsidR="00905FAF" w:rsidRPr="00905FAF" w:rsidRDefault="00905FAF" w:rsidP="00905FAF"/>
          <w:p w14:paraId="3FAA73EC" w14:textId="77777777" w:rsidR="00905FAF" w:rsidRPr="00905FAF" w:rsidRDefault="00905FAF" w:rsidP="00905FAF"/>
          <w:p w14:paraId="452A37F6" w14:textId="77777777" w:rsidR="00905FAF" w:rsidRPr="00905FAF" w:rsidRDefault="00905FAF" w:rsidP="00905FAF"/>
          <w:p w14:paraId="5F84479F" w14:textId="77777777" w:rsidR="00905FAF" w:rsidRPr="00905FAF" w:rsidRDefault="00905FAF" w:rsidP="00905FAF"/>
          <w:p w14:paraId="0CC9D6D3" w14:textId="77777777" w:rsidR="00905FAF" w:rsidRPr="00905FAF" w:rsidRDefault="00905FAF" w:rsidP="00905FAF"/>
          <w:p w14:paraId="4475A32E" w14:textId="77777777" w:rsidR="00905FAF" w:rsidRPr="00905FAF" w:rsidRDefault="00905FAF" w:rsidP="00905FAF"/>
          <w:p w14:paraId="1583BBEA" w14:textId="77777777" w:rsidR="00905FAF" w:rsidRPr="00905FAF" w:rsidRDefault="00905FAF" w:rsidP="00905FAF"/>
          <w:p w14:paraId="40C8C2C8" w14:textId="77777777" w:rsidR="00905FAF" w:rsidRPr="00905FAF" w:rsidRDefault="00905FAF" w:rsidP="00905FAF"/>
          <w:p w14:paraId="29976015" w14:textId="77777777" w:rsidR="00905FAF" w:rsidRPr="00905FAF" w:rsidRDefault="00905FAF" w:rsidP="00905FAF"/>
          <w:p w14:paraId="593253E3" w14:textId="77777777" w:rsidR="00905FAF" w:rsidRPr="00905FAF" w:rsidRDefault="00905FAF" w:rsidP="00905FAF"/>
          <w:p w14:paraId="0CD79345" w14:textId="77777777" w:rsidR="00905FAF" w:rsidRDefault="00905FAF" w:rsidP="00905FAF">
            <w:pPr>
              <w:rPr>
                <w:rFonts w:ascii="Arial" w:hAnsi="Arial" w:cs="Arial"/>
                <w:i/>
                <w:iCs/>
                <w:color w:val="000000" w:themeColor="text1"/>
                <w:sz w:val="22"/>
                <w:szCs w:val="22"/>
              </w:rPr>
            </w:pPr>
          </w:p>
          <w:p w14:paraId="48F0A5B8" w14:textId="77777777" w:rsidR="00905FAF" w:rsidRPr="00905FAF" w:rsidRDefault="00905FAF" w:rsidP="00905FAF"/>
          <w:p w14:paraId="0192A068" w14:textId="77777777" w:rsidR="00905FAF" w:rsidRPr="00905FAF" w:rsidRDefault="00905FAF" w:rsidP="00905FAF"/>
          <w:p w14:paraId="03F154F7" w14:textId="77777777" w:rsidR="00905FAF" w:rsidRPr="00905FAF" w:rsidRDefault="00905FAF" w:rsidP="00905FAF"/>
          <w:p w14:paraId="4A494EE5" w14:textId="77777777" w:rsidR="00905FAF" w:rsidRPr="00905FAF" w:rsidRDefault="00905FAF" w:rsidP="00905FAF"/>
          <w:p w14:paraId="20019E38" w14:textId="77777777" w:rsidR="00905FAF" w:rsidRPr="00905FAF" w:rsidRDefault="00905FAF" w:rsidP="00905FAF"/>
          <w:p w14:paraId="494A2607" w14:textId="77777777" w:rsidR="00905FAF" w:rsidRPr="00905FAF" w:rsidRDefault="00905FAF" w:rsidP="00905FAF"/>
          <w:p w14:paraId="2401D4B9" w14:textId="77777777" w:rsidR="00905FAF" w:rsidRDefault="00905FAF" w:rsidP="00905FAF">
            <w:pPr>
              <w:rPr>
                <w:rFonts w:ascii="Arial" w:hAnsi="Arial" w:cs="Arial"/>
                <w:i/>
                <w:iCs/>
                <w:color w:val="000000" w:themeColor="text1"/>
                <w:sz w:val="22"/>
                <w:szCs w:val="22"/>
              </w:rPr>
            </w:pPr>
          </w:p>
          <w:p w14:paraId="45306B78" w14:textId="77777777" w:rsidR="00905FAF" w:rsidRPr="00905FAF" w:rsidRDefault="00905FAF" w:rsidP="00905FAF"/>
          <w:p w14:paraId="6F455FC1" w14:textId="77777777" w:rsidR="00905FAF" w:rsidRPr="00905FAF" w:rsidRDefault="00905FAF" w:rsidP="00905FAF"/>
          <w:p w14:paraId="24BA6D6C" w14:textId="77777777" w:rsidR="00905FAF" w:rsidRDefault="00905FAF" w:rsidP="00905FAF">
            <w:pPr>
              <w:rPr>
                <w:rFonts w:ascii="Arial" w:hAnsi="Arial" w:cs="Arial"/>
                <w:i/>
                <w:iCs/>
                <w:color w:val="000000" w:themeColor="text1"/>
                <w:sz w:val="22"/>
                <w:szCs w:val="22"/>
              </w:rPr>
            </w:pPr>
          </w:p>
          <w:p w14:paraId="0AA8DFAE" w14:textId="77777777" w:rsidR="00905FAF" w:rsidRDefault="00905FAF" w:rsidP="00905FAF">
            <w:pPr>
              <w:rPr>
                <w:rFonts w:ascii="Arial" w:hAnsi="Arial" w:cs="Arial"/>
                <w:i/>
                <w:iCs/>
                <w:color w:val="000000" w:themeColor="text1"/>
                <w:sz w:val="22"/>
                <w:szCs w:val="22"/>
              </w:rPr>
            </w:pPr>
          </w:p>
          <w:p w14:paraId="61D5DC6E" w14:textId="32C2EB18" w:rsidR="00905FAF" w:rsidRPr="00905FAF" w:rsidRDefault="00C32507" w:rsidP="00C32507">
            <w:pPr>
              <w:tabs>
                <w:tab w:val="left" w:pos="1920"/>
              </w:tabs>
            </w:pPr>
            <w:r>
              <w:tab/>
            </w:r>
          </w:p>
        </w:tc>
        <w:tc>
          <w:tcPr>
            <w:tcW w:w="4140" w:type="dxa"/>
            <w:shd w:val="clear" w:color="auto" w:fill="F2F2F2"/>
          </w:tcPr>
          <w:p w14:paraId="64765607" w14:textId="03F64E83" w:rsidR="00C258B0" w:rsidRPr="00F66A57" w:rsidRDefault="00C258B0" w:rsidP="00E749C6">
            <w:pPr>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w:t>
            </w:r>
            <w:r w:rsidR="00770B1D">
              <w:rPr>
                <w:rFonts w:ascii="Arial" w:hAnsi="Arial" w:cs="Arial"/>
                <w:i/>
                <w:color w:val="000000" w:themeColor="text1"/>
                <w:sz w:val="22"/>
                <w:szCs w:val="22"/>
              </w:rPr>
              <w:t>romoting the welfare of all its children</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7244C8AD" w:rsidR="00C258B0" w:rsidRPr="00770B1D"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be protected from harm, abuse and neglect</w:t>
            </w:r>
          </w:p>
          <w:p w14:paraId="0F1CA7D8" w14:textId="59878CD5"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xml:space="preserve"> have the right to experience their optimum mental and physical health </w:t>
            </w:r>
          </w:p>
          <w:p w14:paraId="595FBC45" w14:textId="06526B52" w:rsidR="00C258B0" w:rsidRPr="00770B1D" w:rsidRDefault="00F578E5"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E</w:t>
            </w:r>
            <w:r w:rsidR="00C258B0" w:rsidRPr="00770B1D">
              <w:rPr>
                <w:rFonts w:ascii="Arial" w:hAnsi="Arial" w:cs="Arial"/>
                <w:i/>
                <w:color w:val="000000" w:themeColor="text1"/>
                <w:sz w:val="22"/>
                <w:szCs w:val="22"/>
              </w:rPr>
              <w:t>very child has the right to an education and</w:t>
            </w:r>
            <w:r w:rsidR="00BC38EA" w:rsidRPr="00770B1D">
              <w:rPr>
                <w:rFonts w:ascii="Arial" w:hAnsi="Arial" w:cs="Arial"/>
                <w:i/>
                <w:color w:val="000000" w:themeColor="text1"/>
                <w:sz w:val="22"/>
                <w:szCs w:val="22"/>
              </w:rPr>
              <w:t xml:space="preserve"> </w:t>
            </w:r>
            <w:r w:rsidR="00770B1D"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need to be safe and to feel safe in school</w:t>
            </w:r>
          </w:p>
          <w:p w14:paraId="48C699C1" w14:textId="4B3B04C8"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bCs/>
                <w:i/>
                <w:color w:val="000000" w:themeColor="text1"/>
                <w:sz w:val="22"/>
                <w:szCs w:val="22"/>
              </w:rPr>
              <w:t>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need support that matches their individual needs, including those who may have experienced abuse</w:t>
            </w:r>
          </w:p>
          <w:p w14:paraId="0605502B" w14:textId="17944C4A" w:rsidR="00C258B0" w:rsidRPr="00770B1D" w:rsidRDefault="00770B1D"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children</w:t>
            </w:r>
            <w:r w:rsidR="00BC38EA" w:rsidRPr="00770B1D">
              <w:rPr>
                <w:rFonts w:ascii="Arial" w:hAnsi="Arial" w:cs="Arial"/>
                <w:i/>
                <w:color w:val="000000" w:themeColor="text1"/>
                <w:sz w:val="22"/>
                <w:szCs w:val="22"/>
              </w:rPr>
              <w:t xml:space="preserve"> </w:t>
            </w:r>
            <w:r w:rsidR="00C258B0" w:rsidRPr="00770B1D">
              <w:rPr>
                <w:rFonts w:ascii="Arial" w:hAnsi="Arial" w:cs="Arial"/>
                <w:i/>
                <w:color w:val="000000" w:themeColor="text1"/>
                <w:sz w:val="22"/>
                <w:szCs w:val="22"/>
              </w:rPr>
              <w:t>have the right to express their views, feelings and wishes and voice their own values and beliefs</w:t>
            </w:r>
          </w:p>
          <w:p w14:paraId="14E126F0" w14:textId="42C40A0B"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should be encouraged to respect each other’s values and support each other</w:t>
            </w:r>
          </w:p>
          <w:p w14:paraId="1C9F8A33" w14:textId="52D95862"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 xml:space="preserve">children </w:t>
            </w:r>
            <w:r w:rsidRPr="00770B1D">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770B1D" w:rsidRDefault="00C258B0" w:rsidP="00F578E5">
            <w:pPr>
              <w:numPr>
                <w:ilvl w:val="0"/>
                <w:numId w:val="3"/>
              </w:numPr>
              <w:rPr>
                <w:rFonts w:ascii="Arial" w:hAnsi="Arial" w:cs="Arial"/>
                <w:i/>
                <w:color w:val="000000" w:themeColor="text1"/>
                <w:sz w:val="22"/>
                <w:szCs w:val="22"/>
              </w:rPr>
            </w:pPr>
            <w:r w:rsidRPr="00770B1D">
              <w:rPr>
                <w:rFonts w:ascii="Arial" w:hAnsi="Arial" w:cs="Arial"/>
                <w:i/>
                <w:color w:val="000000" w:themeColor="text1"/>
                <w:sz w:val="22"/>
                <w:szCs w:val="22"/>
              </w:rPr>
              <w:t>Our school will contribute to the prevention</w:t>
            </w:r>
            <w:r w:rsidR="00010936"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of abuse, risk/involvement in serious violent crime, victimisation, bullying (including homophobic, biphobic, transphobic and cyber</w:t>
            </w:r>
            <w:r w:rsidR="006B28A2"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bullying), exploitation, extreme behaviours, discriminatory views and risk-taking behaviours</w:t>
            </w:r>
          </w:p>
          <w:p w14:paraId="6B6EB65E" w14:textId="77777777" w:rsidR="00C258B0" w:rsidRPr="00770B1D" w:rsidRDefault="00C258B0" w:rsidP="00C258B0">
            <w:pPr>
              <w:jc w:val="both"/>
              <w:rPr>
                <w:rFonts w:ascii="Arial" w:hAnsi="Arial" w:cs="Arial"/>
                <w:i/>
                <w:color w:val="000000" w:themeColor="text1"/>
                <w:sz w:val="22"/>
                <w:szCs w:val="22"/>
              </w:rPr>
            </w:pPr>
          </w:p>
          <w:p w14:paraId="115713D6" w14:textId="7C4065D2" w:rsidR="00C258B0" w:rsidRPr="00F66A57" w:rsidRDefault="00C258B0" w:rsidP="00EB5BF3">
            <w:pPr>
              <w:rPr>
                <w:rFonts w:ascii="Arial" w:hAnsi="Arial" w:cs="Arial"/>
                <w:i/>
                <w:color w:val="000000" w:themeColor="text1"/>
                <w:sz w:val="22"/>
                <w:szCs w:val="22"/>
              </w:rPr>
            </w:pPr>
            <w:r w:rsidRPr="00770B1D">
              <w:rPr>
                <w:rFonts w:ascii="Arial" w:hAnsi="Arial" w:cs="Arial"/>
                <w:i/>
                <w:color w:val="000000" w:themeColor="text1"/>
                <w:sz w:val="22"/>
                <w:szCs w:val="22"/>
              </w:rPr>
              <w:t xml:space="preserve">All staff and visitors have an important role to play in safeguarding </w:t>
            </w:r>
            <w:r w:rsidR="00770B1D" w:rsidRPr="00770B1D">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Default="000F25B1" w:rsidP="00B67FC8">
            <w:pPr>
              <w:numPr>
                <w:ilvl w:val="0"/>
                <w:numId w:val="5"/>
              </w:numPr>
              <w:rPr>
                <w:rFonts w:ascii="Arial" w:hAnsi="Arial" w:cs="Arial"/>
                <w:b/>
                <w:bCs/>
                <w:iCs/>
                <w:color w:val="000000" w:themeColor="text1"/>
                <w:sz w:val="22"/>
                <w:szCs w:val="22"/>
                <w:u w:val="single"/>
              </w:rPr>
            </w:pPr>
            <w:hyperlink r:id="rId13"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B67FC8">
            <w:pPr>
              <w:rPr>
                <w:rFonts w:ascii="Arial" w:hAnsi="Arial" w:cs="Arial"/>
                <w:color w:val="000000" w:themeColor="text1"/>
                <w:sz w:val="22"/>
                <w:szCs w:val="22"/>
              </w:rPr>
            </w:pPr>
          </w:p>
          <w:p w14:paraId="3C66C257" w14:textId="293BE73D" w:rsidR="00C258B0" w:rsidRPr="00715F39" w:rsidRDefault="000F25B1" w:rsidP="00B67FC8">
            <w:pPr>
              <w:numPr>
                <w:ilvl w:val="0"/>
                <w:numId w:val="5"/>
              </w:numPr>
              <w:rPr>
                <w:rFonts w:ascii="Arial" w:hAnsi="Arial" w:cs="Arial"/>
                <w:i/>
                <w:color w:val="000000" w:themeColor="text1"/>
                <w:sz w:val="22"/>
                <w:szCs w:val="22"/>
              </w:rPr>
            </w:pPr>
            <w:hyperlink r:id="rId14"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B67FC8">
            <w:pPr>
              <w:rPr>
                <w:rFonts w:ascii="Arial" w:hAnsi="Arial" w:cs="Arial"/>
                <w:i/>
                <w:color w:val="000000" w:themeColor="text1"/>
                <w:sz w:val="22"/>
                <w:szCs w:val="22"/>
              </w:rPr>
            </w:pPr>
          </w:p>
          <w:p w14:paraId="4D3A5FD7" w14:textId="77777777" w:rsidR="00C258B0" w:rsidRPr="00715F39" w:rsidRDefault="000F25B1" w:rsidP="00B67FC8">
            <w:pPr>
              <w:keepNext/>
              <w:numPr>
                <w:ilvl w:val="0"/>
                <w:numId w:val="5"/>
              </w:numPr>
              <w:outlineLvl w:val="1"/>
              <w:rPr>
                <w:rFonts w:ascii="Arial" w:hAnsi="Arial" w:cs="Arial"/>
                <w:b/>
                <w:bCs/>
                <w:color w:val="000000" w:themeColor="text1"/>
                <w:sz w:val="22"/>
                <w:szCs w:val="22"/>
                <w:u w:val="single"/>
              </w:rPr>
            </w:pPr>
            <w:hyperlink r:id="rId15"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B67FC8">
            <w:pPr>
              <w:rPr>
                <w:rFonts w:ascii="Arial" w:hAnsi="Arial" w:cs="Arial"/>
                <w:color w:val="000000" w:themeColor="text1"/>
                <w:sz w:val="22"/>
                <w:szCs w:val="22"/>
              </w:rPr>
            </w:pPr>
          </w:p>
          <w:p w14:paraId="3B488C8D" w14:textId="49309F58" w:rsidR="00C258B0" w:rsidRDefault="000F25B1" w:rsidP="00B67FC8">
            <w:pPr>
              <w:keepNext/>
              <w:numPr>
                <w:ilvl w:val="0"/>
                <w:numId w:val="5"/>
              </w:numPr>
              <w:outlineLvl w:val="1"/>
              <w:rPr>
                <w:rFonts w:ascii="Arial" w:hAnsi="Arial" w:cs="Arial"/>
                <w:b/>
                <w:bCs/>
                <w:i/>
                <w:color w:val="000000" w:themeColor="text1"/>
                <w:sz w:val="22"/>
                <w:szCs w:val="22"/>
              </w:rPr>
            </w:pPr>
            <w:hyperlink r:id="rId16"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4E75B3A5" w14:textId="77777777" w:rsidR="00860550" w:rsidRDefault="00860550" w:rsidP="00B67FC8">
            <w:pPr>
              <w:pStyle w:val="ListParagraph"/>
              <w:rPr>
                <w:rFonts w:ascii="Arial" w:hAnsi="Arial" w:cs="Arial"/>
                <w:b/>
                <w:bCs/>
                <w:i/>
                <w:color w:val="000000" w:themeColor="text1"/>
                <w:sz w:val="22"/>
                <w:szCs w:val="22"/>
              </w:rPr>
            </w:pPr>
          </w:p>
          <w:p w14:paraId="695DCC5B" w14:textId="09A0D7D3" w:rsidR="00860550" w:rsidRDefault="000F25B1" w:rsidP="00B67FC8">
            <w:pPr>
              <w:keepNext/>
              <w:numPr>
                <w:ilvl w:val="0"/>
                <w:numId w:val="5"/>
              </w:numPr>
              <w:outlineLvl w:val="1"/>
              <w:rPr>
                <w:rFonts w:ascii="Arial" w:hAnsi="Arial" w:cs="Arial"/>
                <w:b/>
                <w:bCs/>
                <w:i/>
                <w:color w:val="000000" w:themeColor="text1"/>
                <w:sz w:val="22"/>
                <w:szCs w:val="22"/>
              </w:rPr>
            </w:pPr>
            <w:hyperlink r:id="rId17" w:history="1">
              <w:r w:rsidR="00860550" w:rsidRPr="00860550">
                <w:rPr>
                  <w:rStyle w:val="Hyperlink"/>
                  <w:rFonts w:ascii="Arial" w:hAnsi="Arial" w:cs="Arial"/>
                  <w:b/>
                  <w:bCs/>
                  <w:i/>
                  <w:sz w:val="22"/>
                  <w:szCs w:val="22"/>
                </w:rPr>
                <w:t>Data protection: The Data Protection Act - GOV.UK (www.gov.uk)</w:t>
              </w:r>
            </w:hyperlink>
          </w:p>
          <w:p w14:paraId="00C0B90C" w14:textId="77777777" w:rsidR="008455AB" w:rsidRPr="00715F39" w:rsidRDefault="008455AB" w:rsidP="00B67FC8">
            <w:pPr>
              <w:ind w:left="720"/>
              <w:rPr>
                <w:rFonts w:ascii="Arial" w:hAnsi="Arial" w:cs="Arial"/>
                <w:color w:val="000000" w:themeColor="text1"/>
                <w:sz w:val="22"/>
                <w:szCs w:val="22"/>
              </w:rPr>
            </w:pPr>
          </w:p>
          <w:p w14:paraId="01F9348F" w14:textId="1CDF72AF" w:rsidR="00C258B0" w:rsidRPr="00715F39" w:rsidRDefault="000F25B1" w:rsidP="00B67FC8">
            <w:pPr>
              <w:numPr>
                <w:ilvl w:val="0"/>
                <w:numId w:val="5"/>
              </w:numPr>
              <w:rPr>
                <w:rFonts w:ascii="Arial" w:hAnsi="Arial" w:cs="Arial"/>
                <w:b/>
                <w:bCs/>
                <w:color w:val="000000" w:themeColor="text1"/>
                <w:sz w:val="22"/>
                <w:szCs w:val="22"/>
                <w:u w:val="single"/>
              </w:rPr>
            </w:pPr>
            <w:hyperlink r:id="rId18"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B67FC8">
            <w:pPr>
              <w:ind w:left="720"/>
              <w:rPr>
                <w:rFonts w:ascii="Arial" w:hAnsi="Arial" w:cs="Arial"/>
                <w:color w:val="000000" w:themeColor="text1"/>
                <w:sz w:val="22"/>
                <w:szCs w:val="22"/>
              </w:rPr>
            </w:pPr>
          </w:p>
          <w:p w14:paraId="384F1F66" w14:textId="5A9FB584" w:rsidR="00EA26F7" w:rsidRPr="00715F39" w:rsidRDefault="000F25B1" w:rsidP="00B67FC8">
            <w:pPr>
              <w:numPr>
                <w:ilvl w:val="0"/>
                <w:numId w:val="5"/>
              </w:numPr>
              <w:rPr>
                <w:rStyle w:val="Hyperlink"/>
                <w:rFonts w:ascii="Arial" w:hAnsi="Arial" w:cs="Arial"/>
                <w:color w:val="000000" w:themeColor="text1"/>
                <w:sz w:val="22"/>
                <w:szCs w:val="22"/>
              </w:rPr>
            </w:pPr>
            <w:hyperlink r:id="rId19"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864F0D" w:rsidRDefault="001F6911" w:rsidP="00B67FC8">
            <w:pPr>
              <w:pStyle w:val="ListParagraph"/>
              <w:ind w:left="360"/>
              <w:rPr>
                <w:rFonts w:ascii="Arial" w:hAnsi="Arial" w:cs="Arial"/>
                <w:sz w:val="22"/>
                <w:szCs w:val="22"/>
                <w:u w:val="single"/>
              </w:rPr>
            </w:pPr>
          </w:p>
          <w:p w14:paraId="15359F48" w14:textId="3952BAC6" w:rsidR="00715F39" w:rsidRPr="00864F0D" w:rsidRDefault="000F25B1" w:rsidP="00B67FC8">
            <w:pPr>
              <w:pStyle w:val="ListParagraph"/>
              <w:numPr>
                <w:ilvl w:val="0"/>
                <w:numId w:val="46"/>
              </w:numPr>
              <w:ind w:left="360"/>
              <w:rPr>
                <w:rFonts w:ascii="Arial" w:hAnsi="Arial" w:cs="Arial"/>
                <w:b/>
                <w:bCs/>
                <w:sz w:val="22"/>
                <w:szCs w:val="22"/>
                <w:u w:val="single"/>
              </w:rPr>
            </w:pPr>
            <w:hyperlink r:id="rId20" w:history="1">
              <w:r w:rsidR="00864F0D" w:rsidRPr="00864F0D">
                <w:rPr>
                  <w:rFonts w:ascii="Arial" w:eastAsiaTheme="minorHAnsi" w:hAnsi="Arial" w:cs="Arial"/>
                  <w:b/>
                  <w:bCs/>
                  <w:sz w:val="22"/>
                  <w:szCs w:val="22"/>
                  <w:u w:val="single"/>
                  <w:lang w:eastAsia="en-US"/>
                </w:rPr>
                <w:t>Right Help, Right Time - Birmingham Safeguarding Children Partnership (lscpbirmingham.org.uk)</w:t>
              </w:r>
            </w:hyperlink>
          </w:p>
          <w:p w14:paraId="35D418BE" w14:textId="77777777" w:rsidR="00864F0D" w:rsidRPr="00864F0D" w:rsidRDefault="00864F0D" w:rsidP="00B67FC8">
            <w:pPr>
              <w:pStyle w:val="ListParagraph"/>
              <w:ind w:left="360"/>
              <w:rPr>
                <w:rFonts w:ascii="Arial" w:hAnsi="Arial" w:cs="Arial"/>
                <w:b/>
                <w:bCs/>
                <w:u w:val="single"/>
              </w:rPr>
            </w:pPr>
          </w:p>
          <w:p w14:paraId="2E4DDA5E" w14:textId="45222957" w:rsidR="008F187C" w:rsidRPr="00715F39" w:rsidRDefault="000F25B1" w:rsidP="00B67FC8">
            <w:pPr>
              <w:numPr>
                <w:ilvl w:val="0"/>
                <w:numId w:val="5"/>
              </w:numPr>
              <w:spacing w:after="200" w:line="276" w:lineRule="auto"/>
              <w:contextualSpacing/>
              <w:rPr>
                <w:rStyle w:val="Hyperlink"/>
                <w:rFonts w:ascii="Arial" w:hAnsi="Arial" w:cs="Arial"/>
                <w:b/>
                <w:bCs/>
                <w:color w:val="000000" w:themeColor="text1"/>
                <w:sz w:val="22"/>
                <w:szCs w:val="22"/>
              </w:rPr>
            </w:pPr>
            <w:hyperlink r:id="rId21"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B67FC8">
            <w:pPr>
              <w:rPr>
                <w:rFonts w:ascii="Arial" w:hAnsi="Arial" w:cs="Arial"/>
                <w:b/>
                <w:bCs/>
                <w:u w:val="single"/>
              </w:rPr>
            </w:pPr>
          </w:p>
          <w:p w14:paraId="23FC9F15" w14:textId="088D6393" w:rsidR="008F187C" w:rsidRPr="00715F39" w:rsidRDefault="000F25B1" w:rsidP="00B67FC8">
            <w:pPr>
              <w:numPr>
                <w:ilvl w:val="0"/>
                <w:numId w:val="5"/>
              </w:numPr>
              <w:spacing w:after="200" w:line="276" w:lineRule="auto"/>
              <w:contextualSpacing/>
              <w:rPr>
                <w:rFonts w:ascii="Arial" w:hAnsi="Arial" w:cs="Arial"/>
                <w:b/>
                <w:bCs/>
                <w:sz w:val="22"/>
                <w:szCs w:val="22"/>
                <w:u w:val="single"/>
              </w:rPr>
            </w:pPr>
            <w:hyperlink r:id="rId22"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B67FC8">
            <w:pPr>
              <w:spacing w:after="200" w:line="276" w:lineRule="auto"/>
              <w:contextualSpacing/>
              <w:rPr>
                <w:rFonts w:ascii="Arial" w:hAnsi="Arial" w:cs="Arial"/>
                <w:b/>
                <w:bCs/>
                <w:i/>
                <w:iCs/>
                <w:color w:val="000000" w:themeColor="text1"/>
                <w:sz w:val="22"/>
                <w:szCs w:val="22"/>
                <w:u w:val="single"/>
              </w:rPr>
            </w:pPr>
          </w:p>
          <w:p w14:paraId="6679F68F" w14:textId="5D011760" w:rsidR="004412D9" w:rsidRPr="00715F39" w:rsidRDefault="000F25B1" w:rsidP="00B67FC8">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0F25B1" w:rsidP="00B67FC8">
            <w:pPr>
              <w:pStyle w:val="ListParagraph"/>
              <w:numPr>
                <w:ilvl w:val="0"/>
                <w:numId w:val="5"/>
              </w:numPr>
              <w:spacing w:after="200" w:line="276" w:lineRule="auto"/>
              <w:rPr>
                <w:rStyle w:val="Hyperlink"/>
                <w:rFonts w:ascii="Arial" w:hAnsi="Arial" w:cs="Arial"/>
                <w:b/>
                <w:bCs/>
                <w:iCs/>
                <w:color w:val="000000" w:themeColor="text1"/>
                <w:sz w:val="22"/>
                <w:szCs w:val="22"/>
              </w:rPr>
            </w:pPr>
            <w:hyperlink r:id="rId24"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B67FC8">
            <w:pPr>
              <w:pStyle w:val="ListParagraph"/>
              <w:spacing w:after="200" w:line="276" w:lineRule="auto"/>
              <w:ind w:left="360"/>
              <w:rPr>
                <w:rFonts w:ascii="Arial" w:hAnsi="Arial" w:cs="Arial"/>
                <w:b/>
                <w:bCs/>
                <w:iCs/>
                <w:color w:val="000000" w:themeColor="text1"/>
                <w:sz w:val="22"/>
                <w:szCs w:val="22"/>
                <w:u w:val="single"/>
              </w:rPr>
            </w:pPr>
          </w:p>
          <w:p w14:paraId="7EC65325" w14:textId="0260CBE3" w:rsidR="00D702A8" w:rsidRPr="00715F39" w:rsidRDefault="000F25B1" w:rsidP="00B67FC8">
            <w:pPr>
              <w:pStyle w:val="ListParagraph"/>
              <w:numPr>
                <w:ilvl w:val="0"/>
                <w:numId w:val="5"/>
              </w:numPr>
              <w:spacing w:after="200" w:line="276" w:lineRule="auto"/>
              <w:rPr>
                <w:rStyle w:val="Hyperlink"/>
                <w:rFonts w:ascii="Arial" w:hAnsi="Arial" w:cs="Arial"/>
                <w:b/>
                <w:bCs/>
                <w:iCs/>
                <w:color w:val="auto"/>
                <w:sz w:val="22"/>
                <w:szCs w:val="22"/>
              </w:rPr>
            </w:pPr>
            <w:hyperlink r:id="rId25"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B67FC8">
            <w:pPr>
              <w:pStyle w:val="ListParagraph"/>
              <w:spacing w:after="200" w:line="276" w:lineRule="auto"/>
              <w:ind w:left="360"/>
              <w:rPr>
                <w:rStyle w:val="Hyperlink"/>
                <w:rFonts w:ascii="Arial" w:hAnsi="Arial" w:cs="Arial"/>
                <w:b/>
                <w:bCs/>
                <w:iCs/>
                <w:color w:val="000000" w:themeColor="text1"/>
                <w:sz w:val="22"/>
                <w:szCs w:val="22"/>
              </w:rPr>
            </w:pPr>
          </w:p>
          <w:p w14:paraId="35240BAA" w14:textId="0BB0BAAF" w:rsidR="000C7131" w:rsidRPr="00715F39" w:rsidRDefault="000F25B1" w:rsidP="00B67FC8">
            <w:pPr>
              <w:pStyle w:val="ListParagraph"/>
              <w:numPr>
                <w:ilvl w:val="0"/>
                <w:numId w:val="5"/>
              </w:numPr>
              <w:spacing w:after="200" w:line="276" w:lineRule="auto"/>
              <w:rPr>
                <w:rFonts w:ascii="Arial" w:hAnsi="Arial" w:cs="Arial"/>
                <w:b/>
                <w:bCs/>
                <w:iCs/>
                <w:color w:val="000000" w:themeColor="text1"/>
                <w:sz w:val="22"/>
                <w:szCs w:val="22"/>
                <w:u w:val="single"/>
              </w:rPr>
            </w:pPr>
            <w:hyperlink r:id="rId26"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B67FC8">
            <w:pPr>
              <w:pStyle w:val="ListParagraph"/>
              <w:rPr>
                <w:rFonts w:ascii="Arial" w:hAnsi="Arial" w:cs="Arial"/>
                <w:b/>
                <w:bCs/>
                <w:iCs/>
                <w:color w:val="000000" w:themeColor="text1"/>
                <w:sz w:val="22"/>
                <w:szCs w:val="22"/>
                <w:u w:val="single"/>
              </w:rPr>
            </w:pPr>
          </w:p>
          <w:p w14:paraId="510F90BA" w14:textId="2F3B3BB8" w:rsidR="00094524" w:rsidRPr="00860550" w:rsidRDefault="000F25B1" w:rsidP="00B67FC8">
            <w:pPr>
              <w:pStyle w:val="ListParagraph"/>
              <w:numPr>
                <w:ilvl w:val="0"/>
                <w:numId w:val="5"/>
              </w:numPr>
              <w:spacing w:after="200" w:line="276" w:lineRule="auto"/>
              <w:rPr>
                <w:rStyle w:val="Hyperlink"/>
                <w:rFonts w:ascii="Arial" w:hAnsi="Arial" w:cs="Arial"/>
                <w:b/>
                <w:bCs/>
                <w:color w:val="000000" w:themeColor="text1"/>
                <w:sz w:val="22"/>
                <w:szCs w:val="22"/>
              </w:rPr>
            </w:pPr>
            <w:hyperlink r:id="rId27" w:history="1">
              <w:r w:rsidR="00094524" w:rsidRPr="00715F39">
                <w:rPr>
                  <w:rStyle w:val="Hyperlink"/>
                  <w:rFonts w:ascii="Arial" w:hAnsi="Arial" w:cs="Arial"/>
                  <w:b/>
                  <w:bCs/>
                  <w:color w:val="000000" w:themeColor="text1"/>
                  <w:sz w:val="22"/>
                  <w:szCs w:val="22"/>
                </w:rPr>
                <w:t>Voyeurism Offences Act 2019</w:t>
              </w:r>
            </w:hyperlink>
          </w:p>
          <w:p w14:paraId="59C3C33B" w14:textId="77777777" w:rsidR="00860550" w:rsidRPr="00860550" w:rsidRDefault="00860550" w:rsidP="00B67FC8">
            <w:pPr>
              <w:pStyle w:val="ListParagraph"/>
              <w:rPr>
                <w:rStyle w:val="Hyperlink"/>
                <w:rFonts w:ascii="Arial" w:hAnsi="Arial" w:cs="Arial"/>
                <w:b/>
                <w:bCs/>
                <w:color w:val="000000" w:themeColor="text1"/>
                <w:sz w:val="22"/>
                <w:szCs w:val="22"/>
              </w:rPr>
            </w:pPr>
          </w:p>
          <w:p w14:paraId="0E6ECDE6" w14:textId="77777777" w:rsidR="00860550" w:rsidRPr="00715F39" w:rsidRDefault="00860550" w:rsidP="00B67FC8">
            <w:pPr>
              <w:pStyle w:val="ListParagraph"/>
              <w:spacing w:after="200" w:line="276" w:lineRule="auto"/>
              <w:ind w:left="360"/>
              <w:rPr>
                <w:rStyle w:val="Hyperlink"/>
                <w:rFonts w:ascii="Arial" w:hAnsi="Arial" w:cs="Arial"/>
                <w:b/>
                <w:bCs/>
                <w:color w:val="000000" w:themeColor="text1"/>
                <w:sz w:val="22"/>
                <w:szCs w:val="22"/>
              </w:rPr>
            </w:pPr>
          </w:p>
          <w:p w14:paraId="3815CB4E" w14:textId="7F7EC3F7" w:rsidR="00715F39" w:rsidRPr="00966EE1" w:rsidRDefault="000F25B1" w:rsidP="00B67FC8">
            <w:pPr>
              <w:pStyle w:val="ListParagraph"/>
              <w:numPr>
                <w:ilvl w:val="0"/>
                <w:numId w:val="5"/>
              </w:numPr>
              <w:spacing w:after="200" w:line="276" w:lineRule="auto"/>
              <w:rPr>
                <w:rStyle w:val="Hyperlink"/>
                <w:rFonts w:ascii="Arial" w:hAnsi="Arial" w:cs="Arial"/>
                <w:b/>
                <w:bCs/>
                <w:iCs/>
                <w:color w:val="auto"/>
                <w:sz w:val="22"/>
                <w:szCs w:val="22"/>
              </w:rPr>
            </w:pPr>
            <w:hyperlink r:id="rId28" w:history="1">
              <w:r w:rsidR="00054EEC" w:rsidRPr="00966EE1">
                <w:rPr>
                  <w:rStyle w:val="Hyperlink"/>
                  <w:rFonts w:ascii="Arial" w:eastAsiaTheme="minorHAnsi" w:hAnsi="Arial" w:cs="Arial"/>
                  <w:b/>
                  <w:bCs/>
                  <w:sz w:val="22"/>
                  <w:szCs w:val="22"/>
                </w:rPr>
                <w:t>Working together to improve school attendance - GOV.UK (www.gov.uk)</w:t>
              </w:r>
            </w:hyperlink>
          </w:p>
          <w:p w14:paraId="46C74AA3" w14:textId="52905398" w:rsidR="006D2B23" w:rsidRPr="00966EE1"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29" w:history="1">
              <w:r w:rsidR="00003FCF" w:rsidRPr="00966EE1">
                <w:rPr>
                  <w:rStyle w:val="Hyperlink"/>
                  <w:rFonts w:ascii="Arial" w:hAnsi="Arial" w:cs="Arial"/>
                  <w:b/>
                  <w:bCs/>
                  <w:iCs/>
                  <w:color w:val="auto"/>
                  <w:sz w:val="22"/>
                  <w:szCs w:val="22"/>
                </w:rPr>
                <w:t>Human Rights Act 1998</w:t>
              </w:r>
            </w:hyperlink>
          </w:p>
          <w:p w14:paraId="3F12201B" w14:textId="77777777" w:rsidR="006D2B23" w:rsidRPr="00715F39" w:rsidRDefault="006D2B23" w:rsidP="00B67FC8">
            <w:pPr>
              <w:spacing w:after="200" w:line="276" w:lineRule="auto"/>
              <w:ind w:left="360"/>
              <w:contextualSpacing/>
              <w:rPr>
                <w:rFonts w:ascii="Arial" w:hAnsi="Arial" w:cs="Arial"/>
                <w:b/>
                <w:bCs/>
                <w:iCs/>
                <w:color w:val="000000" w:themeColor="text1"/>
                <w:sz w:val="22"/>
                <w:szCs w:val="22"/>
                <w:u w:val="single"/>
              </w:rPr>
            </w:pPr>
          </w:p>
          <w:p w14:paraId="5FAC2BA4" w14:textId="2B1C248A" w:rsidR="006D2B23" w:rsidRPr="00314C98" w:rsidRDefault="000F25B1"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0"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24676541" w:rsidR="00715F39" w:rsidRPr="00B358B4"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31"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0DE79095" w14:textId="77777777" w:rsidR="00B358B4" w:rsidRDefault="00B358B4" w:rsidP="00B67FC8">
            <w:pPr>
              <w:pStyle w:val="ListParagraph"/>
              <w:rPr>
                <w:rFonts w:ascii="Arial" w:hAnsi="Arial" w:cs="Arial"/>
                <w:b/>
                <w:bCs/>
                <w:iCs/>
                <w:sz w:val="22"/>
                <w:szCs w:val="22"/>
                <w:u w:val="single"/>
              </w:rPr>
            </w:pPr>
          </w:p>
          <w:p w14:paraId="2DA429E2" w14:textId="34626E63" w:rsidR="00B358B4" w:rsidRPr="00006DBD" w:rsidRDefault="000F25B1"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2" w:history="1">
              <w:r w:rsidR="00B358B4" w:rsidRPr="00B358B4">
                <w:rPr>
                  <w:rStyle w:val="Hyperlink"/>
                  <w:rFonts w:ascii="Arial" w:hAnsi="Arial" w:cs="Arial"/>
                  <w:b/>
                  <w:bCs/>
                  <w:iCs/>
                  <w:sz w:val="22"/>
                  <w:szCs w:val="22"/>
                </w:rPr>
                <w:t>Meeting digital and technology standards in schools and colleges - Filtering and monitoring standards for schools and colleges - Guidance - GOV.UK (www.gov.uk)</w:t>
              </w:r>
            </w:hyperlink>
          </w:p>
          <w:p w14:paraId="6A5753AF" w14:textId="77777777" w:rsidR="00006DBD" w:rsidRPr="00006DBD" w:rsidRDefault="00006DBD" w:rsidP="00B67FC8">
            <w:pPr>
              <w:pStyle w:val="ListParagraph"/>
              <w:rPr>
                <w:rFonts w:ascii="Arial" w:hAnsi="Arial" w:cs="Arial"/>
                <w:b/>
                <w:bCs/>
                <w:iCs/>
                <w:sz w:val="22"/>
                <w:szCs w:val="22"/>
                <w:u w:val="single"/>
              </w:rPr>
            </w:pPr>
          </w:p>
          <w:p w14:paraId="3F3188BB" w14:textId="39FB916C" w:rsidR="00006DBD" w:rsidRPr="00006DBD"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33" w:history="1">
              <w:r w:rsidR="00006DBD" w:rsidRPr="00006DBD">
                <w:rPr>
                  <w:rFonts w:ascii="Arial" w:eastAsiaTheme="minorHAnsi" w:hAnsi="Arial" w:cs="Arial"/>
                  <w:b/>
                  <w:bCs/>
                  <w:sz w:val="22"/>
                  <w:szCs w:val="22"/>
                  <w:u w:val="single"/>
                  <w:lang w:eastAsia="en-US"/>
                </w:rPr>
                <w:t>Safeguarding disabled children - GOV.UK (www.gov.uk)</w:t>
              </w:r>
            </w:hyperlink>
          </w:p>
          <w:p w14:paraId="41C8C151" w14:textId="77777777" w:rsidR="00B358B4" w:rsidRDefault="00B358B4" w:rsidP="00B67FC8">
            <w:pPr>
              <w:pStyle w:val="ListParagraph"/>
              <w:rPr>
                <w:rFonts w:ascii="Arial" w:hAnsi="Arial" w:cs="Arial"/>
                <w:b/>
                <w:bCs/>
                <w:iCs/>
                <w:sz w:val="22"/>
                <w:szCs w:val="22"/>
                <w:u w:val="single"/>
              </w:rPr>
            </w:pPr>
          </w:p>
          <w:p w14:paraId="67FBCBDD" w14:textId="62428108" w:rsidR="00B358B4" w:rsidRPr="00715F39"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34" w:history="1">
              <w:r w:rsidR="00B358B4" w:rsidRPr="00B358B4">
                <w:rPr>
                  <w:rStyle w:val="Hyperlink"/>
                  <w:rFonts w:ascii="Arial" w:hAnsi="Arial" w:cs="Arial"/>
                  <w:b/>
                  <w:bCs/>
                  <w:iCs/>
                  <w:sz w:val="22"/>
                  <w:szCs w:val="22"/>
                </w:rPr>
                <w:t>Keeping children safe during community activities, after-school clubs and tuition: non-statutory guidance for providers running out-of-school settings - GOV.UK (www.gov.uk)</w:t>
              </w:r>
            </w:hyperlink>
          </w:p>
          <w:p w14:paraId="2FCC2E97"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35"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B67FC8">
            <w:pPr>
              <w:spacing w:after="200" w:line="276" w:lineRule="auto"/>
              <w:contextualSpacing/>
              <w:rPr>
                <w:rFonts w:ascii="Arial" w:hAnsi="Arial" w:cs="Arial"/>
                <w:b/>
                <w:bCs/>
                <w:iCs/>
                <w:color w:val="000000" w:themeColor="text1"/>
                <w:sz w:val="22"/>
                <w:szCs w:val="22"/>
                <w:u w:val="single"/>
              </w:rPr>
            </w:pPr>
          </w:p>
          <w:p w14:paraId="2BCE348F" w14:textId="28EF211F" w:rsidR="006D2B23" w:rsidRPr="00966EE1" w:rsidRDefault="000F25B1" w:rsidP="00B67FC8">
            <w:pPr>
              <w:numPr>
                <w:ilvl w:val="0"/>
                <w:numId w:val="6"/>
              </w:numPr>
              <w:spacing w:after="200" w:line="276" w:lineRule="auto"/>
              <w:ind w:left="360"/>
              <w:contextualSpacing/>
              <w:rPr>
                <w:rStyle w:val="Hyperlink"/>
                <w:rFonts w:ascii="Arial" w:hAnsi="Arial" w:cs="Arial"/>
                <w:b/>
                <w:bCs/>
                <w:iCs/>
                <w:color w:val="auto"/>
                <w:sz w:val="22"/>
                <w:szCs w:val="22"/>
              </w:rPr>
            </w:pPr>
            <w:hyperlink r:id="rId36" w:history="1">
              <w:r w:rsidR="008906BD" w:rsidRPr="00966EE1">
                <w:rPr>
                  <w:rStyle w:val="Hyperlink"/>
                  <w:rFonts w:ascii="Arial" w:hAnsi="Arial" w:cs="Arial"/>
                  <w:b/>
                  <w:bCs/>
                  <w:iCs/>
                  <w:color w:val="auto"/>
                  <w:sz w:val="22"/>
                  <w:szCs w:val="22"/>
                </w:rPr>
                <w:t xml:space="preserve">Public sector equality duty guidance schools </w:t>
              </w:r>
            </w:hyperlink>
          </w:p>
          <w:p w14:paraId="5EC3C94F" w14:textId="77777777" w:rsidR="005D01AA" w:rsidRPr="005D01AA" w:rsidRDefault="005D01AA" w:rsidP="00B67FC8">
            <w:pPr>
              <w:pStyle w:val="ListParagraph"/>
              <w:rPr>
                <w:rFonts w:ascii="Arial" w:hAnsi="Arial" w:cs="Arial"/>
                <w:b/>
                <w:bCs/>
                <w:iCs/>
                <w:sz w:val="22"/>
                <w:szCs w:val="22"/>
                <w:u w:val="single"/>
              </w:rPr>
            </w:pPr>
          </w:p>
          <w:p w14:paraId="7E9CC1CD" w14:textId="32DBBA4A" w:rsidR="005D01AA" w:rsidRPr="005D01AA" w:rsidRDefault="000F25B1" w:rsidP="00B67FC8">
            <w:pPr>
              <w:numPr>
                <w:ilvl w:val="0"/>
                <w:numId w:val="6"/>
              </w:numPr>
              <w:spacing w:after="200" w:line="276" w:lineRule="auto"/>
              <w:ind w:left="360"/>
              <w:contextualSpacing/>
              <w:rPr>
                <w:rFonts w:ascii="Arial" w:hAnsi="Arial" w:cs="Arial"/>
                <w:b/>
                <w:bCs/>
                <w:iCs/>
                <w:sz w:val="22"/>
                <w:szCs w:val="22"/>
                <w:u w:val="single"/>
              </w:rPr>
            </w:pPr>
            <w:hyperlink r:id="rId37" w:anchor="i-the-status-and-purpose-of-this-document" w:history="1">
              <w:r w:rsidR="005D01AA" w:rsidRPr="005D01AA">
                <w:rPr>
                  <w:rFonts w:ascii="Arial" w:eastAsiaTheme="minorHAnsi" w:hAnsi="Arial" w:cs="Arial"/>
                  <w:b/>
                  <w:bCs/>
                  <w:sz w:val="22"/>
                  <w:szCs w:val="22"/>
                  <w:u w:val="single"/>
                  <w:lang w:eastAsia="en-US"/>
                </w:rPr>
                <w:t>Multi-agency statutory guidance for dealing with forced marriage and multi-agency practice guidelines: Handling cases of forced marriage (accessible version) - GOV.UK (www.gov.uk)</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7733FBCF" w:rsidR="00C258B0" w:rsidRPr="00F66A57" w:rsidRDefault="00E749C6"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Tania Lane</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5AF5C819" w:rsidR="00C258B0" w:rsidRPr="00F66A57" w:rsidRDefault="000F25B1"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Kelly Penman</w:t>
            </w:r>
          </w:p>
          <w:p w14:paraId="1999D810" w14:textId="77777777" w:rsidR="00C258B0" w:rsidRPr="00F66A57" w:rsidRDefault="00C258B0" w:rsidP="00C258B0">
            <w:pPr>
              <w:jc w:val="both"/>
              <w:rPr>
                <w:rFonts w:ascii="Arial" w:hAnsi="Arial" w:cs="Arial"/>
                <w:i/>
                <w:iCs/>
                <w:color w:val="000000" w:themeColor="text1"/>
                <w:sz w:val="22"/>
                <w:szCs w:val="22"/>
              </w:rPr>
            </w:pPr>
          </w:p>
          <w:p w14:paraId="04055020" w14:textId="41A98EF9" w:rsidR="00C258B0"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20DEB356" w14:textId="7D59950B" w:rsidR="00E749C6" w:rsidRPr="00E749C6" w:rsidRDefault="00E749C6" w:rsidP="00C258B0">
            <w:pPr>
              <w:jc w:val="both"/>
              <w:rPr>
                <w:rFonts w:ascii="Arial" w:hAnsi="Arial" w:cs="Arial"/>
                <w:b/>
                <w:i/>
                <w:iCs/>
                <w:color w:val="000000" w:themeColor="text1"/>
                <w:sz w:val="22"/>
                <w:szCs w:val="22"/>
              </w:rPr>
            </w:pPr>
            <w:r w:rsidRPr="00E749C6">
              <w:rPr>
                <w:rFonts w:ascii="Arial" w:hAnsi="Arial" w:cs="Arial"/>
                <w:b/>
                <w:i/>
                <w:iCs/>
                <w:color w:val="000000" w:themeColor="text1"/>
                <w:sz w:val="22"/>
                <w:szCs w:val="22"/>
              </w:rPr>
              <w:t>Amanda Smith</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5FE6D789" w:rsidR="00C258B0" w:rsidRDefault="000F25B1"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Sally Andrews (Federation)</w:t>
            </w:r>
          </w:p>
          <w:p w14:paraId="35E7908A" w14:textId="52C12A39" w:rsidR="000F25B1" w:rsidRPr="00F66A57" w:rsidRDefault="000F25B1"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Sue Sidaway (Local Committee)</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125A758D" w:rsidR="004A7606" w:rsidRPr="00E749C6" w:rsidRDefault="00E749C6" w:rsidP="004A7606">
            <w:pPr>
              <w:rPr>
                <w:rFonts w:ascii="Arial" w:hAnsi="Arial" w:cs="Arial"/>
                <w:b/>
                <w:color w:val="000000" w:themeColor="text1"/>
                <w:sz w:val="22"/>
                <w:szCs w:val="22"/>
              </w:rPr>
            </w:pPr>
            <w:r w:rsidRPr="00E749C6">
              <w:rPr>
                <w:rFonts w:ascii="Arial" w:hAnsi="Arial" w:cs="Arial"/>
                <w:b/>
                <w:color w:val="000000" w:themeColor="text1"/>
                <w:sz w:val="22"/>
                <w:szCs w:val="22"/>
              </w:rPr>
              <w:t>Amanda Smith</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lastRenderedPageBreak/>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30742919" w:rsidR="00C258B0" w:rsidRPr="00770B1D"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w:t>
            </w:r>
            <w:r w:rsidRPr="00770B1D">
              <w:rPr>
                <w:rFonts w:ascii="Arial" w:hAnsi="Arial" w:cs="Arial"/>
                <w:color w:val="000000" w:themeColor="text1"/>
                <w:sz w:val="22"/>
                <w:szCs w:val="22"/>
              </w:rPr>
              <w:t xml:space="preserve">policy will contribute to the protection and safeguarding of our </w:t>
            </w:r>
            <w:r w:rsidR="00770B1D" w:rsidRPr="00770B1D">
              <w:rPr>
                <w:rFonts w:ascii="Arial" w:hAnsi="Arial" w:cs="Arial"/>
                <w:bCs/>
                <w:color w:val="000000" w:themeColor="text1"/>
                <w:sz w:val="22"/>
                <w:szCs w:val="22"/>
              </w:rPr>
              <w:t>children</w:t>
            </w:r>
            <w:r w:rsidRPr="00770B1D">
              <w:rPr>
                <w:rFonts w:ascii="Arial" w:hAnsi="Arial" w:cs="Arial"/>
                <w:color w:val="000000" w:themeColor="text1"/>
                <w:sz w:val="22"/>
                <w:szCs w:val="22"/>
              </w:rPr>
              <w:t xml:space="preserve"> and promote their welfare by:</w:t>
            </w:r>
          </w:p>
          <w:p w14:paraId="31F95751" w14:textId="77777777" w:rsidR="00C258B0" w:rsidRPr="00770B1D" w:rsidRDefault="00C258B0" w:rsidP="00EB5BF3">
            <w:pPr>
              <w:ind w:left="720" w:hanging="720"/>
              <w:jc w:val="both"/>
              <w:rPr>
                <w:rFonts w:ascii="Arial" w:hAnsi="Arial" w:cs="Arial"/>
                <w:color w:val="000000" w:themeColor="text1"/>
                <w:sz w:val="22"/>
                <w:szCs w:val="22"/>
              </w:rPr>
            </w:pPr>
          </w:p>
          <w:p w14:paraId="561A3764" w14:textId="77777777" w:rsidR="009C2C33" w:rsidRPr="00770B1D" w:rsidRDefault="009C2C33"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Adopting a Whole school and college approach to safeguarding </w:t>
            </w:r>
          </w:p>
          <w:p w14:paraId="268F1F25" w14:textId="4717521B" w:rsidR="009C2C33" w:rsidRPr="00770B1D" w:rsidRDefault="006E2426"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M</w:t>
            </w:r>
            <w:r w:rsidR="009C2C33" w:rsidRPr="00770B1D">
              <w:rPr>
                <w:rFonts w:ascii="Arial" w:hAnsi="Arial" w:cs="Arial"/>
                <w:color w:val="000000" w:themeColor="text1"/>
                <w:sz w:val="22"/>
                <w:szCs w:val="22"/>
              </w:rPr>
              <w:t xml:space="preserve">aking clear the </w:t>
            </w:r>
            <w:r w:rsidR="004E6AE0" w:rsidRPr="00770B1D">
              <w:rPr>
                <w:rFonts w:ascii="Arial" w:hAnsi="Arial" w:cs="Arial"/>
                <w:color w:val="000000" w:themeColor="text1"/>
                <w:sz w:val="22"/>
                <w:szCs w:val="22"/>
              </w:rPr>
              <w:t>need for e</w:t>
            </w:r>
            <w:r w:rsidR="009C2C33" w:rsidRPr="00770B1D">
              <w:rPr>
                <w:rFonts w:ascii="Arial" w:hAnsi="Arial" w:cs="Arial"/>
                <w:color w:val="000000" w:themeColor="text1"/>
                <w:sz w:val="22"/>
                <w:szCs w:val="22"/>
              </w:rPr>
              <w:t xml:space="preserve">nsuring that safeguarding and child </w:t>
            </w:r>
            <w:r w:rsidR="004E6AE0" w:rsidRPr="00770B1D">
              <w:rPr>
                <w:rFonts w:ascii="Arial" w:hAnsi="Arial" w:cs="Arial"/>
                <w:color w:val="000000" w:themeColor="text1"/>
                <w:sz w:val="22"/>
                <w:szCs w:val="22"/>
              </w:rPr>
              <w:t xml:space="preserve">protection are at the forefront and </w:t>
            </w:r>
            <w:r w:rsidR="009C2C33" w:rsidRPr="00770B1D">
              <w:rPr>
                <w:rFonts w:ascii="Arial" w:hAnsi="Arial" w:cs="Arial"/>
                <w:color w:val="000000" w:themeColor="text1"/>
                <w:sz w:val="22"/>
                <w:szCs w:val="22"/>
              </w:rPr>
              <w:t>underpin all relevant aspects of process and policy development in schools and colleges</w:t>
            </w:r>
          </w:p>
          <w:p w14:paraId="45977CB1" w14:textId="040FB0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Clarifying standards of behaviour for staff and </w:t>
            </w:r>
            <w:r w:rsidR="00770B1D" w:rsidRPr="00770B1D">
              <w:rPr>
                <w:rFonts w:ascii="Arial" w:hAnsi="Arial" w:cs="Arial"/>
                <w:bCs/>
                <w:color w:val="000000" w:themeColor="text1"/>
                <w:sz w:val="22"/>
                <w:szCs w:val="22"/>
              </w:rPr>
              <w:t>children</w:t>
            </w:r>
          </w:p>
          <w:p w14:paraId="5F9769F7" w14:textId="460A7A66"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Introducing appropriate work within the curriculum</w:t>
            </w:r>
          </w:p>
          <w:p w14:paraId="13710A50" w14:textId="76B214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Encouraging</w:t>
            </w:r>
            <w:r w:rsidR="00367D2D" w:rsidRPr="00770B1D">
              <w:rPr>
                <w:rFonts w:ascii="Arial" w:hAnsi="Arial" w:cs="Arial"/>
                <w:color w:val="000000" w:themeColor="text1"/>
                <w:sz w:val="22"/>
                <w:szCs w:val="22"/>
              </w:rPr>
              <w:t xml:space="preserve">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and parents to participate</w:t>
            </w:r>
          </w:p>
          <w:p w14:paraId="72A5626C" w14:textId="782E9A0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Alerting staff to the signs and indicators that all may not be well</w:t>
            </w:r>
          </w:p>
          <w:p w14:paraId="4DBDAE63" w14:textId="342E7F4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Developing staff awareness of the causes of abuse</w:t>
            </w:r>
          </w:p>
          <w:p w14:paraId="00D7EE33" w14:textId="080CCEF4"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Developing staff awareness of the risks and vulnerabilities their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face</w:t>
            </w:r>
          </w:p>
          <w:p w14:paraId="76D9D305" w14:textId="76D52479"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Addressing concerns at the earliest possible stage</w:t>
            </w:r>
          </w:p>
          <w:p w14:paraId="1D816560" w14:textId="74A693D8"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Reducing the potential risks </w:t>
            </w:r>
            <w:r w:rsidR="00770B1D" w:rsidRPr="00770B1D">
              <w:rPr>
                <w:rFonts w:ascii="Arial" w:hAnsi="Arial" w:cs="Arial"/>
                <w:bCs/>
                <w:color w:val="000000" w:themeColor="text1"/>
                <w:sz w:val="22"/>
                <w:szCs w:val="22"/>
              </w:rPr>
              <w:t>children</w:t>
            </w:r>
            <w:r w:rsidR="007546E4" w:rsidRPr="00770B1D">
              <w:rPr>
                <w:rFonts w:ascii="Arial" w:hAnsi="Arial" w:cs="Arial"/>
                <w:color w:val="000000" w:themeColor="text1"/>
                <w:sz w:val="22"/>
                <w:szCs w:val="22"/>
              </w:rPr>
              <w:t xml:space="preserve"> </w:t>
            </w:r>
            <w:r w:rsidRPr="00770B1D">
              <w:rPr>
                <w:rFonts w:ascii="Arial" w:hAnsi="Arial" w:cs="Arial"/>
                <w:color w:val="000000" w:themeColor="text1"/>
                <w:sz w:val="22"/>
                <w:szCs w:val="22"/>
              </w:rPr>
              <w:t>face of being exposed to multiple harms including violence, extremism, exploitation, discrimination or victimisation</w:t>
            </w:r>
          </w:p>
          <w:p w14:paraId="081ACAF3" w14:textId="5D6E60AC" w:rsidR="00C258B0" w:rsidRPr="00770B1D" w:rsidRDefault="00C258B0" w:rsidP="00EC0446">
            <w:pPr>
              <w:numPr>
                <w:ilvl w:val="0"/>
                <w:numId w:val="8"/>
              </w:numPr>
              <w:jc w:val="both"/>
              <w:rPr>
                <w:rFonts w:ascii="Arial" w:hAnsi="Arial" w:cs="Arial"/>
                <w:color w:val="000000" w:themeColor="text1"/>
                <w:sz w:val="22"/>
                <w:szCs w:val="22"/>
              </w:rPr>
            </w:pPr>
            <w:r w:rsidRPr="00770B1D">
              <w:rPr>
                <w:rFonts w:ascii="Arial" w:hAnsi="Arial" w:cs="Arial"/>
                <w:color w:val="000000" w:themeColor="text1"/>
                <w:sz w:val="22"/>
                <w:szCs w:val="22"/>
              </w:rPr>
              <w:t xml:space="preserve">Recognising risk and supporting </w:t>
            </w:r>
            <w:r w:rsidR="002C4EEF" w:rsidRPr="00770B1D">
              <w:rPr>
                <w:rFonts w:ascii="Arial" w:hAnsi="Arial" w:cs="Arial"/>
                <w:color w:val="000000" w:themeColor="text1"/>
                <w:sz w:val="22"/>
                <w:szCs w:val="22"/>
              </w:rPr>
              <w:t xml:space="preserve">online safety </w:t>
            </w:r>
            <w:r w:rsidRPr="00770B1D">
              <w:rPr>
                <w:rFonts w:ascii="Arial" w:hAnsi="Arial" w:cs="Arial"/>
                <w:color w:val="000000" w:themeColor="text1"/>
                <w:sz w:val="22"/>
                <w:szCs w:val="22"/>
              </w:rPr>
              <w:t>for pupils</w:t>
            </w:r>
            <w:r w:rsidR="00880824" w:rsidRPr="00770B1D">
              <w:rPr>
                <w:rFonts w:ascii="Arial" w:hAnsi="Arial" w:cs="Arial"/>
                <w:color w:val="000000" w:themeColor="text1"/>
                <w:sz w:val="22"/>
                <w:szCs w:val="22"/>
              </w:rPr>
              <w:t xml:space="preserve"> in school and in </w:t>
            </w:r>
            <w:r w:rsidRPr="00770B1D">
              <w:rPr>
                <w:rFonts w:ascii="Arial" w:hAnsi="Arial" w:cs="Arial"/>
                <w:color w:val="000000" w:themeColor="text1"/>
                <w:sz w:val="22"/>
                <w:szCs w:val="22"/>
              </w:rPr>
              <w:t>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09CA2304"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 xml:space="preserve">Identify and protect all pupils especially those identified as vulnerable </w:t>
            </w:r>
            <w:r w:rsidR="00770B1D" w:rsidRPr="00770B1D">
              <w:rPr>
                <w:rFonts w:ascii="Arial" w:hAnsi="Arial" w:cs="Arial"/>
                <w:bCs/>
                <w:i/>
                <w:color w:val="000000" w:themeColor="text1"/>
                <w:sz w:val="22"/>
                <w:szCs w:val="22"/>
              </w:rPr>
              <w:t>children</w:t>
            </w:r>
          </w:p>
          <w:p w14:paraId="160FA774" w14:textId="12F669E8" w:rsidR="00C258B0" w:rsidRPr="00770B1D" w:rsidRDefault="00C258B0" w:rsidP="00EC0446">
            <w:pPr>
              <w:numPr>
                <w:ilvl w:val="0"/>
                <w:numId w:val="10"/>
              </w:numPr>
              <w:rPr>
                <w:rFonts w:ascii="Arial" w:hAnsi="Arial" w:cs="Arial"/>
                <w:i/>
                <w:color w:val="000000" w:themeColor="text1"/>
                <w:sz w:val="22"/>
                <w:szCs w:val="22"/>
              </w:rPr>
            </w:pPr>
            <w:r w:rsidRPr="00770B1D">
              <w:rPr>
                <w:rFonts w:ascii="Arial" w:hAnsi="Arial" w:cs="Arial"/>
                <w:i/>
                <w:color w:val="000000" w:themeColor="text1"/>
                <w:sz w:val="22"/>
                <w:szCs w:val="22"/>
              </w:rPr>
              <w:t>Identify individual needs as early as possible;</w:t>
            </w:r>
            <w:r w:rsidR="003A7763" w:rsidRPr="00770B1D">
              <w:rPr>
                <w:rFonts w:ascii="Arial" w:hAnsi="Arial" w:cs="Arial"/>
                <w:i/>
                <w:color w:val="000000" w:themeColor="text1"/>
                <w:sz w:val="22"/>
                <w:szCs w:val="22"/>
              </w:rPr>
              <w:t xml:space="preserve"> </w:t>
            </w:r>
            <w:r w:rsidR="001F18B2" w:rsidRPr="00770B1D">
              <w:rPr>
                <w:rFonts w:ascii="Arial" w:hAnsi="Arial" w:cs="Arial"/>
                <w:i/>
                <w:color w:val="000000" w:themeColor="text1"/>
                <w:sz w:val="22"/>
                <w:szCs w:val="22"/>
              </w:rPr>
              <w:t xml:space="preserve">gain the voice and lived experience of </w:t>
            </w:r>
            <w:r w:rsidR="00E803CF" w:rsidRPr="00770B1D">
              <w:rPr>
                <w:rFonts w:ascii="Arial" w:hAnsi="Arial" w:cs="Arial"/>
                <w:i/>
                <w:color w:val="000000" w:themeColor="text1"/>
                <w:sz w:val="22"/>
                <w:szCs w:val="22"/>
              </w:rPr>
              <w:t xml:space="preserve">vulnerable </w:t>
            </w:r>
            <w:r w:rsidR="00770B1D" w:rsidRPr="00770B1D">
              <w:rPr>
                <w:rFonts w:ascii="Arial" w:hAnsi="Arial" w:cs="Arial"/>
                <w:bCs/>
                <w:i/>
                <w:color w:val="000000" w:themeColor="text1"/>
                <w:sz w:val="22"/>
                <w:szCs w:val="22"/>
              </w:rPr>
              <w:t>children</w:t>
            </w:r>
            <w:r w:rsidR="000C7131" w:rsidRPr="00770B1D">
              <w:rPr>
                <w:rFonts w:ascii="Arial" w:hAnsi="Arial" w:cs="Arial"/>
                <w:bCs/>
                <w:i/>
                <w:color w:val="000000" w:themeColor="text1"/>
                <w:sz w:val="22"/>
                <w:szCs w:val="22"/>
              </w:rPr>
              <w:t xml:space="preserve"> </w:t>
            </w:r>
            <w:r w:rsidR="000C7131" w:rsidRPr="00770B1D">
              <w:rPr>
                <w:rFonts w:ascii="Arial" w:hAnsi="Arial" w:cs="Arial"/>
                <w:i/>
                <w:color w:val="000000" w:themeColor="text1"/>
                <w:sz w:val="22"/>
                <w:szCs w:val="22"/>
              </w:rPr>
              <w:t>and d</w:t>
            </w:r>
            <w:r w:rsidRPr="00770B1D">
              <w:rPr>
                <w:rFonts w:ascii="Arial" w:hAnsi="Arial" w:cs="Arial"/>
                <w:i/>
                <w:color w:val="000000" w:themeColor="text1"/>
                <w:sz w:val="22"/>
                <w:szCs w:val="22"/>
              </w:rPr>
              <w:t>esign plans to address those needs</w:t>
            </w:r>
          </w:p>
          <w:p w14:paraId="7197BA2B" w14:textId="55517871" w:rsidR="00C258B0" w:rsidRPr="00770B1D" w:rsidRDefault="00C258B0" w:rsidP="00EC0446">
            <w:pPr>
              <w:numPr>
                <w:ilvl w:val="0"/>
                <w:numId w:val="9"/>
              </w:numPr>
              <w:rPr>
                <w:rFonts w:ascii="Arial" w:hAnsi="Arial" w:cs="Arial"/>
                <w:i/>
                <w:color w:val="000000" w:themeColor="text1"/>
                <w:sz w:val="22"/>
                <w:szCs w:val="22"/>
              </w:rPr>
            </w:pPr>
            <w:r w:rsidRPr="00770B1D">
              <w:rPr>
                <w:rFonts w:ascii="Arial" w:hAnsi="Arial" w:cs="Arial"/>
                <w:i/>
                <w:color w:val="000000" w:themeColor="text1"/>
                <w:sz w:val="22"/>
                <w:szCs w:val="22"/>
              </w:rPr>
              <w:t xml:space="preserve">Work in partnership with </w:t>
            </w:r>
            <w:r w:rsidR="00770B1D" w:rsidRPr="00770B1D">
              <w:rPr>
                <w:rFonts w:ascii="Arial" w:hAnsi="Arial" w:cs="Arial"/>
                <w:bCs/>
                <w:i/>
                <w:color w:val="000000" w:themeColor="text1"/>
                <w:sz w:val="22"/>
                <w:szCs w:val="22"/>
              </w:rPr>
              <w:t>children</w:t>
            </w:r>
            <w:r w:rsidRPr="00770B1D">
              <w:rPr>
                <w:rFonts w:ascii="Arial" w:hAnsi="Arial" w:cs="Arial"/>
                <w:i/>
                <w:color w:val="000000" w:themeColor="text1"/>
                <w:sz w:val="22"/>
                <w:szCs w:val="22"/>
              </w:rPr>
              <w:t>, parents/</w:t>
            </w:r>
            <w:r w:rsidR="00770B1D"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carers and other agencies</w:t>
            </w:r>
          </w:p>
          <w:p w14:paraId="4F69DC55" w14:textId="77777777" w:rsidR="00C258B0" w:rsidRPr="00770B1D" w:rsidRDefault="00C258B0" w:rsidP="00A85B8F">
            <w:pPr>
              <w:jc w:val="both"/>
              <w:rPr>
                <w:rFonts w:ascii="Arial" w:hAnsi="Arial" w:cs="Arial"/>
                <w:i/>
                <w:color w:val="000000" w:themeColor="text1"/>
                <w:sz w:val="22"/>
                <w:szCs w:val="22"/>
              </w:rPr>
            </w:pPr>
          </w:p>
          <w:p w14:paraId="2B367D40" w14:textId="66DB39B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policy extends to any establishment our school commissions to deliver education to our </w:t>
            </w:r>
            <w:r w:rsidR="00770B1D" w:rsidRPr="00770B1D">
              <w:rPr>
                <w:rFonts w:ascii="Arial" w:hAnsi="Arial" w:cs="Arial"/>
                <w:bCs/>
                <w:i/>
                <w:color w:val="000000" w:themeColor="text1"/>
                <w:sz w:val="22"/>
                <w:szCs w:val="22"/>
              </w:rPr>
              <w:t>children</w:t>
            </w:r>
            <w:r w:rsidR="007546E4" w:rsidRPr="00770B1D">
              <w:rPr>
                <w:rFonts w:ascii="Arial" w:hAnsi="Arial" w:cs="Arial"/>
                <w:i/>
                <w:color w:val="000000" w:themeColor="text1"/>
                <w:sz w:val="22"/>
                <w:szCs w:val="22"/>
              </w:rPr>
              <w:t xml:space="preserve"> </w:t>
            </w:r>
            <w:r w:rsidRPr="00770B1D">
              <w:rPr>
                <w:rFonts w:ascii="Arial" w:hAnsi="Arial" w:cs="Arial"/>
                <w:i/>
                <w:color w:val="000000" w:themeColor="text1"/>
                <w:sz w:val="22"/>
                <w:szCs w:val="22"/>
              </w:rPr>
              <w:t>on our behalf including alternative provision settings.</w:t>
            </w:r>
          </w:p>
          <w:p w14:paraId="07E7E771" w14:textId="77777777" w:rsidR="002E55A1" w:rsidRPr="00770B1D" w:rsidRDefault="002E55A1" w:rsidP="000C7131">
            <w:pPr>
              <w:rPr>
                <w:rFonts w:ascii="Arial" w:hAnsi="Arial" w:cs="Arial"/>
                <w:i/>
                <w:color w:val="000000" w:themeColor="text1"/>
                <w:sz w:val="22"/>
                <w:szCs w:val="22"/>
              </w:rPr>
            </w:pPr>
          </w:p>
          <w:p w14:paraId="3142AA65" w14:textId="5F1E30AB" w:rsidR="00C258B0" w:rsidRPr="00770B1D" w:rsidRDefault="00C258B0" w:rsidP="000C7131">
            <w:pPr>
              <w:rPr>
                <w:rFonts w:ascii="Arial" w:hAnsi="Arial" w:cs="Arial"/>
                <w:i/>
                <w:color w:val="000000" w:themeColor="text1"/>
                <w:sz w:val="22"/>
                <w:szCs w:val="22"/>
              </w:rPr>
            </w:pPr>
            <w:r w:rsidRPr="00770B1D">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Governing Body</w:t>
            </w:r>
            <w:r w:rsidRPr="00770B1D">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770B1D">
              <w:rPr>
                <w:rFonts w:ascii="Arial" w:hAnsi="Arial" w:cs="Arial"/>
                <w:i/>
                <w:color w:val="000000" w:themeColor="text1"/>
                <w:sz w:val="22"/>
                <w:szCs w:val="22"/>
              </w:rPr>
              <w:t xml:space="preserve"> </w:t>
            </w:r>
            <w:r w:rsidR="005C0F89" w:rsidRPr="00770B1D">
              <w:rPr>
                <w:rFonts w:ascii="Arial" w:hAnsi="Arial" w:cs="Arial"/>
                <w:i/>
                <w:color w:val="000000" w:themeColor="text1"/>
                <w:sz w:val="22"/>
                <w:szCs w:val="22"/>
              </w:rPr>
              <w:t>completed,</w:t>
            </w:r>
            <w:r w:rsidRPr="00770B1D">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966EE1" w:rsidRDefault="00C258B0" w:rsidP="003F0979">
            <w:pPr>
              <w:pStyle w:val="Heading2"/>
              <w:outlineLvl w:val="1"/>
              <w:rPr>
                <w:color w:val="000000" w:themeColor="text1"/>
              </w:rPr>
            </w:pPr>
            <w:r w:rsidRPr="00966EE1">
              <w:rPr>
                <w:color w:val="000000" w:themeColor="text1"/>
              </w:rPr>
              <w:lastRenderedPageBreak/>
              <w:t>3.0</w:t>
            </w:r>
            <w:r w:rsidRPr="00966EE1">
              <w:rPr>
                <w:color w:val="000000" w:themeColor="text1"/>
              </w:rPr>
              <w:tab/>
            </w:r>
            <w:r w:rsidR="007F20F2" w:rsidRPr="00966EE1">
              <w:rPr>
                <w:color w:val="000000" w:themeColor="text1"/>
              </w:rPr>
              <w:t>Guiding Principles</w:t>
            </w:r>
          </w:p>
          <w:p w14:paraId="0B9419D1" w14:textId="77777777" w:rsidR="00C258B0" w:rsidRPr="00966EE1" w:rsidRDefault="00C258B0" w:rsidP="00C258B0">
            <w:pPr>
              <w:jc w:val="both"/>
              <w:rPr>
                <w:rFonts w:ascii="Arial" w:hAnsi="Arial" w:cs="Arial"/>
                <w:color w:val="000000" w:themeColor="text1"/>
                <w:sz w:val="22"/>
                <w:szCs w:val="22"/>
              </w:rPr>
            </w:pPr>
          </w:p>
          <w:p w14:paraId="4BAF2EDB" w14:textId="2673044D" w:rsidR="00C258B0" w:rsidRPr="00966EE1" w:rsidRDefault="00C258B0" w:rsidP="00EB5BF3">
            <w:pPr>
              <w:rPr>
                <w:rFonts w:ascii="Arial" w:hAnsi="Arial" w:cs="Arial"/>
                <w:color w:val="000000" w:themeColor="text1"/>
                <w:sz w:val="22"/>
                <w:szCs w:val="22"/>
              </w:rPr>
            </w:pPr>
            <w:r w:rsidRPr="00966EE1">
              <w:rPr>
                <w:rFonts w:ascii="Arial" w:hAnsi="Arial" w:cs="Arial"/>
                <w:color w:val="000000" w:themeColor="text1"/>
                <w:sz w:val="22"/>
                <w:szCs w:val="22"/>
              </w:rPr>
              <w:t xml:space="preserve">These are the </w:t>
            </w:r>
            <w:r w:rsidR="00B37EDD" w:rsidRPr="00966EE1">
              <w:rPr>
                <w:rFonts w:ascii="Arial" w:hAnsi="Arial" w:cs="Arial"/>
                <w:color w:val="000000" w:themeColor="text1"/>
                <w:sz w:val="22"/>
                <w:szCs w:val="22"/>
              </w:rPr>
              <w:t xml:space="preserve">eight </w:t>
            </w:r>
            <w:r w:rsidRPr="00966EE1">
              <w:rPr>
                <w:rFonts w:ascii="Arial" w:hAnsi="Arial" w:cs="Arial"/>
                <w:color w:val="000000" w:themeColor="text1"/>
                <w:sz w:val="22"/>
                <w:szCs w:val="22"/>
              </w:rPr>
              <w:t>guiding principles of safeguarding, as stated by Birmingham Safeguarding Children Partnership</w:t>
            </w:r>
            <w:r w:rsidRPr="00966EE1">
              <w:rPr>
                <w:rFonts w:ascii="Arial" w:hAnsi="Arial" w:cs="Arial"/>
                <w:b/>
                <w:bCs/>
                <w:color w:val="000000" w:themeColor="text1"/>
                <w:sz w:val="22"/>
                <w:szCs w:val="22"/>
              </w:rPr>
              <w:t xml:space="preserve"> </w:t>
            </w:r>
            <w:r w:rsidR="00054EEC" w:rsidRPr="00966EE1">
              <w:rPr>
                <w:rFonts w:ascii="Arial" w:hAnsi="Arial" w:cs="Arial"/>
                <w:b/>
                <w:bCs/>
                <w:i/>
                <w:color w:val="000000" w:themeColor="text1"/>
                <w:sz w:val="22"/>
                <w:szCs w:val="22"/>
              </w:rPr>
              <w:t xml:space="preserve"> </w:t>
            </w:r>
            <w:hyperlink r:id="rId38" w:history="1">
              <w:r w:rsidR="00054EEC" w:rsidRPr="00966EE1">
                <w:rPr>
                  <w:rStyle w:val="Hyperlink"/>
                  <w:rFonts w:ascii="Arial" w:hAnsi="Arial" w:cs="Arial"/>
                  <w:b/>
                  <w:bCs/>
                  <w:i/>
                  <w:iCs/>
                  <w:sz w:val="22"/>
                  <w:szCs w:val="22"/>
                </w:rPr>
                <w:t>Right Help Right Time</w:t>
              </w:r>
            </w:hyperlink>
            <w:r w:rsidR="009A2BC4" w:rsidRPr="00966EE1">
              <w:rPr>
                <w:color w:val="000000" w:themeColor="text1"/>
                <w:sz w:val="22"/>
                <w:szCs w:val="22"/>
              </w:rPr>
              <w:t>:</w:t>
            </w:r>
          </w:p>
          <w:p w14:paraId="1AA56FC9" w14:textId="77777777" w:rsidR="00C258B0" w:rsidRPr="00966EE1" w:rsidRDefault="00C258B0" w:rsidP="00C258B0">
            <w:pPr>
              <w:jc w:val="both"/>
              <w:rPr>
                <w:rFonts w:ascii="Arial" w:hAnsi="Arial" w:cs="Arial"/>
                <w:color w:val="000000" w:themeColor="text1"/>
                <w:sz w:val="22"/>
                <w:szCs w:val="22"/>
              </w:rPr>
            </w:pPr>
          </w:p>
          <w:p w14:paraId="6EBD3082" w14:textId="376DDB55" w:rsidR="00B37EDD" w:rsidRPr="00966EE1" w:rsidRDefault="004E3672" w:rsidP="00EC0446">
            <w:pPr>
              <w:numPr>
                <w:ilvl w:val="0"/>
                <w:numId w:val="18"/>
              </w:numPr>
              <w:jc w:val="both"/>
              <w:rPr>
                <w:rFonts w:ascii="Arial" w:hAnsi="Arial" w:cs="Arial"/>
                <w:color w:val="000000" w:themeColor="text1"/>
                <w:sz w:val="22"/>
                <w:szCs w:val="22"/>
              </w:rPr>
            </w:pPr>
            <w:r w:rsidRPr="00966EE1">
              <w:rPr>
                <w:rFonts w:ascii="Arial" w:hAnsi="Arial" w:cs="Arial"/>
                <w:sz w:val="22"/>
                <w:szCs w:val="22"/>
              </w:rPr>
              <w:t>P</w:t>
            </w:r>
            <w:r w:rsidR="00B37EDD" w:rsidRPr="00966EE1">
              <w:rPr>
                <w:rFonts w:ascii="Arial" w:hAnsi="Arial" w:cs="Arial"/>
                <w:sz w:val="22"/>
                <w:szCs w:val="22"/>
              </w:rPr>
              <w:t xml:space="preserve">rovide </w:t>
            </w:r>
            <w:r w:rsidR="00B37EDD" w:rsidRPr="00966EE1">
              <w:rPr>
                <w:rFonts w:ascii="Arial" w:hAnsi="Arial" w:cs="Arial"/>
                <w:sz w:val="22"/>
                <w:szCs w:val="22"/>
                <w:u w:val="single"/>
              </w:rPr>
              <w:t>effective</w:t>
            </w:r>
            <w:r w:rsidR="00B37EDD" w:rsidRPr="00966EE1">
              <w:rPr>
                <w:rFonts w:ascii="Arial" w:hAnsi="Arial" w:cs="Arial"/>
                <w:sz w:val="22"/>
                <w:szCs w:val="22"/>
              </w:rPr>
              <w:t xml:space="preserve"> help and support as early as possible</w:t>
            </w:r>
          </w:p>
          <w:p w14:paraId="57BE3EE5" w14:textId="3B70BADB"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Have conversations and listen to children and their families as </w:t>
            </w:r>
            <w:r w:rsidRPr="00966EE1">
              <w:rPr>
                <w:rFonts w:ascii="Arial" w:hAnsi="Arial" w:cs="Arial"/>
                <w:color w:val="000000" w:themeColor="text1"/>
                <w:sz w:val="22"/>
                <w:szCs w:val="22"/>
                <w:u w:val="single"/>
              </w:rPr>
              <w:t>early</w:t>
            </w:r>
            <w:r w:rsidRPr="00966EE1">
              <w:rPr>
                <w:rFonts w:ascii="Arial" w:hAnsi="Arial" w:cs="Arial"/>
                <w:color w:val="000000" w:themeColor="text1"/>
                <w:sz w:val="22"/>
                <w:szCs w:val="22"/>
              </w:rPr>
              <w:t xml:space="preserve"> as possible </w:t>
            </w:r>
          </w:p>
          <w:p w14:paraId="387FBEF8" w14:textId="1DAB2465"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Understand the child’s lived experience</w:t>
            </w:r>
          </w:p>
          <w:p w14:paraId="17CDF987" w14:textId="7D1F2EE7"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Work </w:t>
            </w:r>
            <w:r w:rsidRPr="00966EE1">
              <w:rPr>
                <w:rFonts w:ascii="Arial" w:hAnsi="Arial" w:cs="Arial"/>
                <w:color w:val="000000" w:themeColor="text1"/>
                <w:sz w:val="22"/>
                <w:szCs w:val="22"/>
                <w:u w:val="single"/>
              </w:rPr>
              <w:t>collaboratively</w:t>
            </w:r>
            <w:r w:rsidRPr="00966EE1">
              <w:rPr>
                <w:rFonts w:ascii="Arial" w:hAnsi="Arial" w:cs="Arial"/>
                <w:color w:val="000000" w:themeColor="text1"/>
                <w:sz w:val="22"/>
                <w:szCs w:val="22"/>
              </w:rPr>
              <w:t xml:space="preserve"> to improve children’s life experience</w:t>
            </w:r>
          </w:p>
          <w:p w14:paraId="53EA63D1" w14:textId="7A5A814C"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Be </w:t>
            </w:r>
            <w:r w:rsidRPr="00966EE1">
              <w:rPr>
                <w:rFonts w:ascii="Arial" w:hAnsi="Arial" w:cs="Arial"/>
                <w:color w:val="000000" w:themeColor="text1"/>
                <w:sz w:val="22"/>
                <w:szCs w:val="22"/>
                <w:u w:val="single"/>
              </w:rPr>
              <w:t>open</w:t>
            </w:r>
            <w:r w:rsidRPr="00966EE1">
              <w:rPr>
                <w:rFonts w:ascii="Arial" w:hAnsi="Arial" w:cs="Arial"/>
                <w:color w:val="000000" w:themeColor="text1"/>
                <w:sz w:val="22"/>
                <w:szCs w:val="22"/>
              </w:rPr>
              <w:t xml:space="preserve">, honest and transparent with families in our approach </w:t>
            </w:r>
          </w:p>
          <w:p w14:paraId="62043678" w14:textId="1A094137"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u w:val="single"/>
              </w:rPr>
              <w:t>Empower</w:t>
            </w:r>
            <w:r w:rsidRPr="00966EE1">
              <w:rPr>
                <w:rFonts w:ascii="Arial" w:hAnsi="Arial" w:cs="Arial"/>
                <w:color w:val="000000" w:themeColor="text1"/>
                <w:sz w:val="22"/>
                <w:szCs w:val="22"/>
              </w:rPr>
              <w:t xml:space="preserve"> families by working with them</w:t>
            </w:r>
          </w:p>
          <w:p w14:paraId="56AA88DC" w14:textId="544BC893"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Work in a way that builds on families’ </w:t>
            </w:r>
            <w:r w:rsidRPr="00966EE1">
              <w:rPr>
                <w:rFonts w:ascii="Arial" w:hAnsi="Arial" w:cs="Arial"/>
                <w:color w:val="000000" w:themeColor="text1"/>
                <w:sz w:val="22"/>
                <w:szCs w:val="22"/>
                <w:u w:val="single"/>
              </w:rPr>
              <w:t>strengths</w:t>
            </w:r>
          </w:p>
          <w:p w14:paraId="365D6EC2" w14:textId="499FFF12" w:rsidR="00C258B0" w:rsidRPr="00966EE1" w:rsidRDefault="00C258B0" w:rsidP="00EC0446">
            <w:pPr>
              <w:numPr>
                <w:ilvl w:val="0"/>
                <w:numId w:val="18"/>
              </w:num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Build </w:t>
            </w:r>
            <w:r w:rsidRPr="00966EE1">
              <w:rPr>
                <w:rFonts w:ascii="Arial" w:hAnsi="Arial" w:cs="Arial"/>
                <w:color w:val="000000" w:themeColor="text1"/>
                <w:sz w:val="22"/>
                <w:szCs w:val="22"/>
                <w:u w:val="single"/>
              </w:rPr>
              <w:t>resilience</w:t>
            </w:r>
            <w:r w:rsidRPr="00966EE1">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25A94989" w:rsidR="00C258B0" w:rsidRPr="00966EE1" w:rsidRDefault="00C258B0" w:rsidP="000C7131">
            <w:pPr>
              <w:rPr>
                <w:rFonts w:ascii="Arial" w:hAnsi="Arial" w:cs="Arial"/>
                <w:i/>
                <w:iCs/>
                <w:color w:val="000000" w:themeColor="text1"/>
                <w:sz w:val="22"/>
                <w:szCs w:val="22"/>
              </w:rPr>
            </w:pPr>
            <w:r w:rsidRPr="00966EE1">
              <w:rPr>
                <w:rFonts w:ascii="Arial" w:hAnsi="Arial" w:cs="Arial"/>
                <w:i/>
                <w:color w:val="000000" w:themeColor="text1"/>
                <w:sz w:val="22"/>
                <w:szCs w:val="22"/>
              </w:rPr>
              <w:t xml:space="preserve">This means that in our school all staff </w:t>
            </w:r>
            <w:r w:rsidR="00C80047" w:rsidRPr="00966EE1">
              <w:rPr>
                <w:rFonts w:ascii="Arial" w:hAnsi="Arial" w:cs="Arial"/>
                <w:i/>
                <w:color w:val="000000" w:themeColor="text1"/>
                <w:sz w:val="22"/>
                <w:szCs w:val="22"/>
              </w:rPr>
              <w:t xml:space="preserve">and Governors and proprietors </w:t>
            </w:r>
            <w:r w:rsidRPr="00966EE1">
              <w:rPr>
                <w:rFonts w:ascii="Arial" w:hAnsi="Arial" w:cs="Arial"/>
                <w:i/>
                <w:color w:val="000000" w:themeColor="text1"/>
                <w:sz w:val="22"/>
                <w:szCs w:val="22"/>
              </w:rPr>
              <w:t xml:space="preserve">will be aware of the guidance issued by Birmingham Safeguarding Children Partnership </w:t>
            </w:r>
            <w:hyperlink r:id="rId39" w:history="1">
              <w:r w:rsidR="00C814AE" w:rsidRPr="00966EE1">
                <w:rPr>
                  <w:rFonts w:ascii="Arial" w:hAnsi="Arial" w:cs="Arial"/>
                  <w:b/>
                  <w:bCs/>
                  <w:i/>
                  <w:iCs/>
                  <w:color w:val="000000" w:themeColor="text1"/>
                  <w:sz w:val="22"/>
                  <w:szCs w:val="22"/>
                  <w:u w:val="single"/>
                </w:rPr>
                <w:t>Right Help Right Time</w:t>
              </w:r>
            </w:hyperlink>
            <w:r w:rsidRPr="00966EE1">
              <w:rPr>
                <w:rFonts w:ascii="Arial" w:hAnsi="Arial" w:cs="Arial"/>
                <w:i/>
                <w:iCs/>
                <w:color w:val="000000" w:themeColor="text1"/>
                <w:sz w:val="22"/>
                <w:szCs w:val="22"/>
              </w:rPr>
              <w:t xml:space="preserve">, and procedures for </w:t>
            </w:r>
            <w:hyperlink r:id="rId40" w:history="1">
              <w:r w:rsidRPr="00966EE1">
                <w:rPr>
                  <w:rFonts w:ascii="Arial" w:hAnsi="Arial" w:cs="Arial"/>
                  <w:b/>
                  <w:bCs/>
                  <w:i/>
                  <w:iCs/>
                  <w:color w:val="000000" w:themeColor="text1"/>
                  <w:sz w:val="22"/>
                  <w:szCs w:val="22"/>
                  <w:u w:val="single"/>
                </w:rPr>
                <w:t>Early Help</w:t>
              </w:r>
            </w:hyperlink>
            <w:r w:rsidRPr="00966EE1">
              <w:rPr>
                <w:rFonts w:ascii="Arial" w:hAnsi="Arial" w:cs="Arial"/>
                <w:i/>
                <w:iCs/>
                <w:color w:val="000000" w:themeColor="text1"/>
                <w:sz w:val="22"/>
                <w:szCs w:val="22"/>
              </w:rPr>
              <w:t>.</w:t>
            </w:r>
          </w:p>
          <w:p w14:paraId="6AFED0D9" w14:textId="77777777" w:rsidR="00C258B0" w:rsidRPr="00966EE1" w:rsidRDefault="00C258B0" w:rsidP="000C7131">
            <w:pPr>
              <w:rPr>
                <w:rFonts w:ascii="Arial" w:hAnsi="Arial" w:cs="Arial"/>
                <w:color w:val="000000" w:themeColor="text1"/>
                <w:sz w:val="22"/>
                <w:szCs w:val="22"/>
              </w:rPr>
            </w:pPr>
          </w:p>
          <w:p w14:paraId="720F1D94" w14:textId="0ACE7AFA" w:rsidR="000C7131" w:rsidRPr="00966EE1" w:rsidRDefault="00C258B0"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All staff will be enabled to listen and understand the lived experience of </w:t>
            </w:r>
            <w:r w:rsidR="00006DBD" w:rsidRPr="00966EE1">
              <w:rPr>
                <w:rFonts w:ascii="Arial" w:hAnsi="Arial" w:cs="Arial"/>
                <w:i/>
                <w:color w:val="000000" w:themeColor="text1"/>
                <w:sz w:val="22"/>
                <w:szCs w:val="22"/>
              </w:rPr>
              <w:t xml:space="preserve">pupils / students </w:t>
            </w:r>
            <w:r w:rsidRPr="00966EE1">
              <w:rPr>
                <w:rFonts w:ascii="Arial" w:hAnsi="Arial" w:cs="Arial"/>
                <w:i/>
                <w:color w:val="000000" w:themeColor="text1"/>
                <w:sz w:val="22"/>
                <w:szCs w:val="22"/>
              </w:rPr>
              <w:t xml:space="preserve">by facilitating solution focused conversations appropriate to the child/young person`s preferred communication style. </w:t>
            </w:r>
            <w:r w:rsidR="00006DBD" w:rsidRPr="00966EE1">
              <w:rPr>
                <w:rFonts w:ascii="Arial" w:hAnsi="Arial" w:cs="Arial"/>
                <w:i/>
                <w:color w:val="000000" w:themeColor="text1"/>
                <w:sz w:val="22"/>
                <w:szCs w:val="22"/>
              </w:rPr>
              <w:t xml:space="preserve">This includes with non-verbal children, for whom appropriate strategies should be identified. </w:t>
            </w:r>
          </w:p>
          <w:p w14:paraId="7AFBBA5B" w14:textId="2F4480D4" w:rsidR="00C258B0" w:rsidRPr="00966EE1" w:rsidRDefault="00C258B0"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 </w:t>
            </w:r>
          </w:p>
          <w:p w14:paraId="58720029" w14:textId="3E2E7B87" w:rsidR="000C7131" w:rsidRPr="00966EE1" w:rsidRDefault="00B046AF" w:rsidP="000C7131">
            <w:pPr>
              <w:rPr>
                <w:rFonts w:ascii="Arial" w:hAnsi="Arial" w:cs="Arial"/>
                <w:i/>
                <w:color w:val="000000" w:themeColor="text1"/>
                <w:sz w:val="22"/>
                <w:szCs w:val="22"/>
              </w:rPr>
            </w:pPr>
            <w:r w:rsidRPr="00966EE1">
              <w:rPr>
                <w:rFonts w:ascii="Arial" w:hAnsi="Arial" w:cs="Arial"/>
                <w:i/>
                <w:color w:val="000000" w:themeColor="text1"/>
                <w:sz w:val="22"/>
                <w:szCs w:val="22"/>
              </w:rPr>
              <w:t>It also means that</w:t>
            </w:r>
            <w:r w:rsidRPr="00966EE1">
              <w:rPr>
                <w:color w:val="000000" w:themeColor="text1"/>
              </w:rPr>
              <w:t xml:space="preserve"> </w:t>
            </w:r>
            <w:r w:rsidR="00B42F14" w:rsidRPr="00966EE1">
              <w:rPr>
                <w:rFonts w:ascii="Arial" w:hAnsi="Arial" w:cs="Arial"/>
                <w:i/>
                <w:color w:val="000000" w:themeColor="text1"/>
                <w:sz w:val="22"/>
                <w:szCs w:val="22"/>
              </w:rPr>
              <w:t>w</w:t>
            </w:r>
            <w:r w:rsidRPr="00966EE1">
              <w:rPr>
                <w:rFonts w:ascii="Arial" w:hAnsi="Arial" w:cs="Arial"/>
                <w:i/>
                <w:color w:val="000000" w:themeColor="text1"/>
                <w:sz w:val="22"/>
                <w:szCs w:val="22"/>
              </w:rPr>
              <w:t xml:space="preserve">here </w:t>
            </w:r>
            <w:r w:rsidR="000C7131"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arly </w:t>
            </w:r>
            <w:r w:rsidR="000C7131" w:rsidRPr="00966EE1">
              <w:rPr>
                <w:rFonts w:ascii="Arial" w:hAnsi="Arial" w:cs="Arial"/>
                <w:i/>
                <w:color w:val="000000" w:themeColor="text1"/>
                <w:sz w:val="22"/>
                <w:szCs w:val="22"/>
              </w:rPr>
              <w:t>h</w:t>
            </w:r>
            <w:r w:rsidRPr="00966EE1">
              <w:rPr>
                <w:rFonts w:ascii="Arial" w:hAnsi="Arial" w:cs="Arial"/>
                <w:i/>
                <w:color w:val="000000" w:themeColor="text1"/>
                <w:sz w:val="22"/>
                <w:szCs w:val="22"/>
              </w:rPr>
              <w:t xml:space="preserve">elp is appropriate, the </w:t>
            </w:r>
            <w:r w:rsidR="00006DBD" w:rsidRPr="00966EE1">
              <w:rPr>
                <w:rFonts w:ascii="Arial" w:hAnsi="Arial" w:cs="Arial"/>
                <w:i/>
                <w:color w:val="000000" w:themeColor="text1"/>
                <w:sz w:val="22"/>
                <w:szCs w:val="22"/>
              </w:rPr>
              <w:t>D</w:t>
            </w:r>
            <w:r w:rsidRPr="00966EE1">
              <w:rPr>
                <w:rFonts w:ascii="Arial" w:hAnsi="Arial" w:cs="Arial"/>
                <w:i/>
                <w:color w:val="000000" w:themeColor="text1"/>
                <w:sz w:val="22"/>
                <w:szCs w:val="22"/>
              </w:rPr>
              <w:t xml:space="preserve">esignated </w:t>
            </w:r>
            <w:r w:rsidR="00006DBD" w:rsidRPr="00966EE1">
              <w:rPr>
                <w:rFonts w:ascii="Arial" w:hAnsi="Arial" w:cs="Arial"/>
                <w:i/>
                <w:color w:val="000000" w:themeColor="text1"/>
                <w:sz w:val="22"/>
                <w:szCs w:val="22"/>
              </w:rPr>
              <w:t>S</w:t>
            </w:r>
            <w:r w:rsidRPr="00966EE1">
              <w:rPr>
                <w:rFonts w:ascii="Arial" w:hAnsi="Arial" w:cs="Arial"/>
                <w:i/>
                <w:color w:val="000000" w:themeColor="text1"/>
                <w:sz w:val="22"/>
                <w:szCs w:val="22"/>
              </w:rPr>
              <w:t xml:space="preserve">afeguarding </w:t>
            </w:r>
            <w:r w:rsidR="00006DBD" w:rsidRPr="00966EE1">
              <w:rPr>
                <w:rFonts w:ascii="Arial" w:hAnsi="Arial" w:cs="Arial"/>
                <w:i/>
                <w:color w:val="000000" w:themeColor="text1"/>
                <w:sz w:val="22"/>
                <w:szCs w:val="22"/>
              </w:rPr>
              <w:t>L</w:t>
            </w:r>
            <w:r w:rsidRPr="00966EE1">
              <w:rPr>
                <w:rFonts w:ascii="Arial" w:hAnsi="Arial" w:cs="Arial"/>
                <w:i/>
                <w:color w:val="000000" w:themeColor="text1"/>
                <w:sz w:val="22"/>
                <w:szCs w:val="22"/>
              </w:rPr>
              <w:t>ead/</w:t>
            </w:r>
            <w:r w:rsidR="00006DBD" w:rsidRPr="00966EE1">
              <w:rPr>
                <w:rFonts w:ascii="Arial" w:hAnsi="Arial" w:cs="Arial"/>
                <w:i/>
                <w:color w:val="000000" w:themeColor="text1"/>
                <w:sz w:val="22"/>
                <w:szCs w:val="22"/>
              </w:rPr>
              <w:t>D</w:t>
            </w:r>
            <w:r w:rsidRPr="00966EE1">
              <w:rPr>
                <w:rFonts w:ascii="Arial" w:hAnsi="Arial" w:cs="Arial"/>
                <w:i/>
                <w:color w:val="000000" w:themeColor="text1"/>
                <w:sz w:val="22"/>
                <w:szCs w:val="22"/>
              </w:rPr>
              <w:t>eputy will l</w:t>
            </w:r>
            <w:r w:rsidR="000C7131" w:rsidRPr="00966EE1">
              <w:rPr>
                <w:rFonts w:ascii="Arial" w:hAnsi="Arial" w:cs="Arial"/>
                <w:i/>
                <w:color w:val="000000" w:themeColor="text1"/>
                <w:sz w:val="22"/>
                <w:szCs w:val="22"/>
              </w:rPr>
              <w:t xml:space="preserve">iaise </w:t>
            </w:r>
            <w:r w:rsidRPr="00966EE1">
              <w:rPr>
                <w:rFonts w:ascii="Arial" w:hAnsi="Arial" w:cs="Arial"/>
                <w:i/>
                <w:color w:val="000000" w:themeColor="text1"/>
                <w:sz w:val="22"/>
                <w:szCs w:val="22"/>
              </w:rPr>
              <w:t>with other agencies and complet</w:t>
            </w:r>
            <w:r w:rsidR="00006DBD"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 an inter-agency assessment as appropriate. If required to,</w:t>
            </w:r>
            <w:r w:rsidR="00A068F4" w:rsidRPr="00966EE1">
              <w:rPr>
                <w:rFonts w:ascii="Arial" w:hAnsi="Arial" w:cs="Arial"/>
                <w:i/>
                <w:color w:val="000000" w:themeColor="text1"/>
                <w:sz w:val="22"/>
                <w:szCs w:val="22"/>
              </w:rPr>
              <w:t xml:space="preserve"> all </w:t>
            </w:r>
            <w:r w:rsidRPr="00966EE1">
              <w:rPr>
                <w:rFonts w:ascii="Arial" w:hAnsi="Arial" w:cs="Arial"/>
                <w:i/>
                <w:color w:val="000000" w:themeColor="text1"/>
                <w:sz w:val="22"/>
                <w:szCs w:val="22"/>
              </w:rPr>
              <w:t>staff will support other agencies</w:t>
            </w:r>
            <w:r w:rsidR="00A068F4" w:rsidRPr="00966EE1">
              <w:rPr>
                <w:rFonts w:ascii="Arial" w:hAnsi="Arial" w:cs="Arial"/>
                <w:i/>
                <w:color w:val="000000" w:themeColor="text1"/>
                <w:sz w:val="22"/>
                <w:szCs w:val="22"/>
              </w:rPr>
              <w:t xml:space="preserve"> </w:t>
            </w:r>
            <w:r w:rsidRPr="00966EE1">
              <w:rPr>
                <w:rFonts w:ascii="Arial" w:hAnsi="Arial" w:cs="Arial"/>
                <w:i/>
                <w:color w:val="000000" w:themeColor="text1"/>
                <w:sz w:val="22"/>
                <w:szCs w:val="22"/>
              </w:rPr>
              <w:t xml:space="preserve">and professionals in an </w:t>
            </w:r>
            <w:r w:rsidR="00006DBD" w:rsidRPr="00966EE1">
              <w:rPr>
                <w:rFonts w:ascii="Arial" w:hAnsi="Arial" w:cs="Arial"/>
                <w:i/>
                <w:color w:val="000000" w:themeColor="text1"/>
                <w:sz w:val="22"/>
                <w:szCs w:val="22"/>
              </w:rPr>
              <w:t>E</w:t>
            </w:r>
            <w:r w:rsidRPr="00966EE1">
              <w:rPr>
                <w:rFonts w:ascii="Arial" w:hAnsi="Arial" w:cs="Arial"/>
                <w:i/>
                <w:color w:val="000000" w:themeColor="text1"/>
                <w:sz w:val="22"/>
                <w:szCs w:val="22"/>
              </w:rPr>
              <w:t xml:space="preserve">arly </w:t>
            </w:r>
            <w:r w:rsidR="00006DBD" w:rsidRPr="00966EE1">
              <w:rPr>
                <w:rFonts w:ascii="Arial" w:hAnsi="Arial" w:cs="Arial"/>
                <w:i/>
                <w:color w:val="000000" w:themeColor="text1"/>
                <w:sz w:val="22"/>
                <w:szCs w:val="22"/>
              </w:rPr>
              <w:t>H</w:t>
            </w:r>
            <w:r w:rsidRPr="00966EE1">
              <w:rPr>
                <w:rFonts w:ascii="Arial" w:hAnsi="Arial" w:cs="Arial"/>
                <w:i/>
                <w:color w:val="000000" w:themeColor="text1"/>
                <w:sz w:val="22"/>
                <w:szCs w:val="22"/>
              </w:rPr>
              <w:t xml:space="preserve">elp </w:t>
            </w:r>
            <w:r w:rsidR="00006DBD" w:rsidRPr="00966EE1">
              <w:rPr>
                <w:rFonts w:ascii="Arial" w:hAnsi="Arial" w:cs="Arial"/>
                <w:i/>
                <w:color w:val="000000" w:themeColor="text1"/>
                <w:sz w:val="22"/>
                <w:szCs w:val="22"/>
              </w:rPr>
              <w:t>A</w:t>
            </w:r>
            <w:r w:rsidRPr="00966EE1">
              <w:rPr>
                <w:rFonts w:ascii="Arial" w:hAnsi="Arial" w:cs="Arial"/>
                <w:i/>
                <w:color w:val="000000" w:themeColor="text1"/>
                <w:sz w:val="22"/>
                <w:szCs w:val="22"/>
              </w:rPr>
              <w:t>ssessment</w:t>
            </w:r>
            <w:r w:rsidR="00006DBD" w:rsidRPr="00966EE1">
              <w:rPr>
                <w:rFonts w:ascii="Arial" w:hAnsi="Arial" w:cs="Arial"/>
                <w:i/>
                <w:color w:val="000000" w:themeColor="text1"/>
                <w:sz w:val="22"/>
                <w:szCs w:val="22"/>
              </w:rPr>
              <w:t xml:space="preserve"> (EHA)</w:t>
            </w:r>
            <w:r w:rsidRPr="00966EE1">
              <w:rPr>
                <w:rFonts w:ascii="Arial" w:hAnsi="Arial" w:cs="Arial"/>
                <w:i/>
                <w:color w:val="000000" w:themeColor="text1"/>
                <w:sz w:val="22"/>
                <w:szCs w:val="22"/>
              </w:rPr>
              <w:t xml:space="preserve">, in some cases acting as the lead practitioner. </w:t>
            </w:r>
          </w:p>
          <w:p w14:paraId="5DBE2A0C" w14:textId="77777777" w:rsidR="000C7131" w:rsidRPr="00966EE1" w:rsidRDefault="000C7131" w:rsidP="000C7131">
            <w:pPr>
              <w:rPr>
                <w:rFonts w:ascii="Arial" w:hAnsi="Arial" w:cs="Arial"/>
                <w:i/>
                <w:color w:val="000000" w:themeColor="text1"/>
                <w:sz w:val="22"/>
                <w:szCs w:val="22"/>
              </w:rPr>
            </w:pPr>
          </w:p>
          <w:p w14:paraId="4C9F1602" w14:textId="0DAEC8FB" w:rsidR="00B72FC2" w:rsidRPr="00966EE1" w:rsidRDefault="00B046AF" w:rsidP="000C7131">
            <w:pPr>
              <w:rPr>
                <w:rFonts w:ascii="Arial" w:hAnsi="Arial" w:cs="Arial"/>
                <w:i/>
                <w:color w:val="000000" w:themeColor="text1"/>
                <w:sz w:val="22"/>
                <w:szCs w:val="22"/>
              </w:rPr>
            </w:pPr>
            <w:r w:rsidRPr="00966EE1">
              <w:rPr>
                <w:rFonts w:ascii="Arial" w:hAnsi="Arial" w:cs="Arial"/>
                <w:i/>
                <w:color w:val="000000" w:themeColor="text1"/>
                <w:sz w:val="22"/>
                <w:szCs w:val="22"/>
              </w:rPr>
              <w:t xml:space="preserve">Early </w:t>
            </w:r>
            <w:r w:rsidR="000C7131" w:rsidRPr="00966EE1">
              <w:rPr>
                <w:rFonts w:ascii="Arial" w:hAnsi="Arial" w:cs="Arial"/>
                <w:i/>
                <w:color w:val="000000" w:themeColor="text1"/>
                <w:sz w:val="22"/>
                <w:szCs w:val="22"/>
              </w:rPr>
              <w:t>h</w:t>
            </w:r>
            <w:r w:rsidRPr="00966EE1">
              <w:rPr>
                <w:rFonts w:ascii="Arial" w:hAnsi="Arial" w:cs="Arial"/>
                <w:i/>
                <w:color w:val="000000" w:themeColor="text1"/>
                <w:sz w:val="22"/>
                <w:szCs w:val="22"/>
              </w:rPr>
              <w:t>elp cases will be kept under constant review</w:t>
            </w:r>
            <w:r w:rsidR="00F8470D" w:rsidRPr="00966EE1">
              <w:rPr>
                <w:rFonts w:ascii="Arial" w:hAnsi="Arial" w:cs="Arial"/>
                <w:i/>
                <w:color w:val="000000" w:themeColor="text1"/>
                <w:sz w:val="22"/>
                <w:szCs w:val="22"/>
              </w:rPr>
              <w:t>, and</w:t>
            </w:r>
            <w:r w:rsidRPr="00966EE1">
              <w:rPr>
                <w:rFonts w:ascii="Arial" w:hAnsi="Arial" w:cs="Arial"/>
                <w:i/>
                <w:color w:val="000000" w:themeColor="text1"/>
                <w:sz w:val="22"/>
                <w:szCs w:val="22"/>
              </w:rPr>
              <w:t xml:space="preserve"> if the child’s situation does not improve/ is getting worse, consideration </w:t>
            </w:r>
            <w:r w:rsidR="000C7131" w:rsidRPr="00966EE1">
              <w:rPr>
                <w:rFonts w:ascii="Arial" w:hAnsi="Arial" w:cs="Arial"/>
                <w:i/>
                <w:color w:val="000000" w:themeColor="text1"/>
                <w:sz w:val="22"/>
                <w:szCs w:val="22"/>
              </w:rPr>
              <w:t xml:space="preserve">will be </w:t>
            </w:r>
            <w:r w:rsidRPr="00966EE1">
              <w:rPr>
                <w:rFonts w:ascii="Arial" w:hAnsi="Arial" w:cs="Arial"/>
                <w:i/>
                <w:color w:val="000000" w:themeColor="text1"/>
                <w:sz w:val="22"/>
                <w:szCs w:val="22"/>
              </w:rPr>
              <w:t>given to a referral to children’s social care for assessment for statutory services</w:t>
            </w:r>
            <w:r w:rsidR="00006DBD" w:rsidRPr="00966EE1">
              <w:rPr>
                <w:rFonts w:ascii="Arial" w:hAnsi="Arial" w:cs="Arial"/>
                <w:i/>
                <w:color w:val="000000" w:themeColor="text1"/>
                <w:sz w:val="22"/>
                <w:szCs w:val="22"/>
              </w:rPr>
              <w:t xml:space="preserve"> in order to escalate the child’s case. </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lastRenderedPageBreak/>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0F25B1">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0F25B1">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0F25B1">
            <w:pPr>
              <w:numPr>
                <w:ilvl w:val="0"/>
                <w:numId w:val="12"/>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0F25B1">
            <w:pPr>
              <w:numPr>
                <w:ilvl w:val="0"/>
                <w:numId w:val="12"/>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0F25B1">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3ACCEC4F" w:rsidR="00C258B0" w:rsidRDefault="00C258B0" w:rsidP="000F25B1">
            <w:pPr>
              <w:numPr>
                <w:ilvl w:val="0"/>
                <w:numId w:val="12"/>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629267E4" w14:textId="0E3B6057" w:rsidR="000F25B1" w:rsidRPr="000F25B1" w:rsidRDefault="000F25B1" w:rsidP="000F25B1">
            <w:pPr>
              <w:numPr>
                <w:ilvl w:val="0"/>
                <w:numId w:val="12"/>
              </w:numPr>
              <w:tabs>
                <w:tab w:val="left" w:pos="0"/>
                <w:tab w:val="left" w:pos="10080"/>
                <w:tab w:val="left" w:pos="10800"/>
                <w:tab w:val="left" w:pos="11520"/>
                <w:tab w:val="left" w:pos="12240"/>
              </w:tabs>
              <w:jc w:val="both"/>
              <w:rPr>
                <w:rFonts w:ascii="Arial" w:hAnsi="Arial" w:cs="Arial"/>
                <w:b/>
                <w:color w:val="000000" w:themeColor="text1"/>
                <w:sz w:val="22"/>
                <w:szCs w:val="22"/>
              </w:rPr>
            </w:pPr>
            <w:r w:rsidRPr="000F25B1">
              <w:rPr>
                <w:rFonts w:ascii="Arial" w:hAnsi="Arial" w:cs="Arial"/>
                <w:b/>
                <w:color w:val="000000" w:themeColor="text1"/>
                <w:sz w:val="22"/>
                <w:szCs w:val="22"/>
              </w:rPr>
              <w:t>Be compliant with the J</w:t>
            </w:r>
            <w:r>
              <w:rPr>
                <w:rFonts w:ascii="Arial" w:hAnsi="Arial" w:cs="Arial"/>
                <w:b/>
                <w:color w:val="000000" w:themeColor="text1"/>
                <w:sz w:val="22"/>
                <w:szCs w:val="22"/>
              </w:rPr>
              <w:t>anuary 2024</w:t>
            </w:r>
            <w:r w:rsidRPr="000F25B1">
              <w:rPr>
                <w:rFonts w:ascii="Arial" w:hAnsi="Arial" w:cs="Arial"/>
                <w:b/>
                <w:color w:val="000000" w:themeColor="text1"/>
                <w:sz w:val="22"/>
                <w:szCs w:val="22"/>
              </w:rPr>
              <w:t xml:space="preserve"> revisions</w:t>
            </w:r>
            <w:r>
              <w:rPr>
                <w:rFonts w:ascii="Arial" w:hAnsi="Arial" w:cs="Arial"/>
                <w:b/>
                <w:color w:val="000000" w:themeColor="text1"/>
                <w:sz w:val="22"/>
                <w:szCs w:val="22"/>
              </w:rPr>
              <w:t xml:space="preserve"> to the EYFS.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70191EA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70B1D" w:rsidRPr="00770B1D">
              <w:rPr>
                <w:rFonts w:ascii="Arial" w:hAnsi="Arial" w:cs="Arial"/>
                <w:bCs/>
                <w:i/>
                <w:color w:val="000000" w:themeColor="text1"/>
                <w:sz w:val="22"/>
                <w:szCs w:val="22"/>
              </w:rPr>
              <w:t>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6388A9DA" w14:textId="77777777" w:rsidR="000F25B1" w:rsidRPr="000F25B1" w:rsidRDefault="00C258B0" w:rsidP="000F25B1">
            <w:pPr>
              <w:numPr>
                <w:ilvl w:val="0"/>
                <w:numId w:val="12"/>
              </w:numPr>
              <w:shd w:val="clear" w:color="auto" w:fill="FFFFFF"/>
              <w:spacing w:line="253" w:lineRule="atLeast"/>
              <w:rPr>
                <w:rFonts w:ascii="Arial" w:hAnsi="Arial" w:cs="Arial"/>
                <w:color w:val="242424"/>
              </w:rPr>
            </w:pPr>
            <w:r w:rsidRPr="00F66A57">
              <w:rPr>
                <w:rFonts w:ascii="Arial" w:hAnsi="Arial" w:cs="Arial"/>
                <w:i/>
                <w:color w:val="000000" w:themeColor="text1"/>
                <w:sz w:val="22"/>
                <w:szCs w:val="22"/>
              </w:rPr>
              <w:t>We will follow Safer Recruitment processes and checks for all staff</w:t>
            </w:r>
            <w:r w:rsidR="00006DBD">
              <w:rPr>
                <w:rFonts w:ascii="Arial" w:hAnsi="Arial" w:cs="Arial"/>
                <w:i/>
                <w:color w:val="000000" w:themeColor="text1"/>
                <w:sz w:val="22"/>
                <w:szCs w:val="22"/>
              </w:rPr>
              <w:t xml:space="preserve"> including online checks.</w:t>
            </w:r>
            <w:r w:rsidR="000F25B1" w:rsidRPr="000F25B1">
              <w:rPr>
                <w:rFonts w:ascii="Arial" w:hAnsi="Arial" w:cs="Arial"/>
                <w:color w:val="242424"/>
                <w:bdr w:val="none" w:sz="0" w:space="0" w:color="auto" w:frame="1"/>
              </w:rPr>
              <w:t xml:space="preserve"> </w:t>
            </w:r>
          </w:p>
          <w:p w14:paraId="383E5830" w14:textId="77777777" w:rsidR="000F25B1" w:rsidRPr="000F25B1" w:rsidRDefault="000F25B1" w:rsidP="000F25B1">
            <w:pPr>
              <w:shd w:val="clear" w:color="auto" w:fill="FFFFFF"/>
              <w:spacing w:line="253" w:lineRule="atLeast"/>
              <w:ind w:left="360"/>
              <w:rPr>
                <w:rFonts w:ascii="Arial" w:hAnsi="Arial" w:cs="Arial"/>
                <w:color w:val="242424"/>
              </w:rPr>
            </w:pPr>
          </w:p>
          <w:p w14:paraId="6A2E2F40" w14:textId="5C24E408" w:rsidR="000F25B1" w:rsidRPr="000F25B1" w:rsidRDefault="000F25B1" w:rsidP="000F25B1">
            <w:pPr>
              <w:numPr>
                <w:ilvl w:val="0"/>
                <w:numId w:val="12"/>
              </w:numPr>
              <w:shd w:val="clear" w:color="auto" w:fill="FFFFFF"/>
              <w:spacing w:line="253" w:lineRule="atLeast"/>
              <w:rPr>
                <w:rFonts w:ascii="Arial" w:hAnsi="Arial" w:cs="Arial"/>
                <w:b/>
                <w:color w:val="242424"/>
                <w:sz w:val="22"/>
                <w:szCs w:val="22"/>
              </w:rPr>
            </w:pPr>
            <w:r w:rsidRPr="000F25B1">
              <w:rPr>
                <w:rFonts w:ascii="Arial" w:hAnsi="Arial" w:cs="Arial"/>
                <w:b/>
                <w:color w:val="242424"/>
                <w:sz w:val="22"/>
                <w:szCs w:val="22"/>
                <w:bdr w:val="none" w:sz="0" w:space="0" w:color="auto" w:frame="1"/>
              </w:rPr>
              <w:t>Staff, volunteers and visitors are prohibited from taking images or recordings of children, or sharing images or recordings, on personal mobile phones, personal electronic devices or wearable technology (including smart watches), whilst on the school site.  </w:t>
            </w:r>
          </w:p>
          <w:p w14:paraId="0E4CF607" w14:textId="3DC3DEBF" w:rsidR="000F25B1" w:rsidRPr="000F25B1" w:rsidRDefault="000F25B1" w:rsidP="000F25B1">
            <w:pPr>
              <w:shd w:val="clear" w:color="auto" w:fill="FFFFFF"/>
              <w:spacing w:line="253" w:lineRule="atLeast"/>
              <w:rPr>
                <w:rFonts w:ascii="Arial" w:hAnsi="Arial" w:cs="Arial"/>
                <w:b/>
                <w:color w:val="242424"/>
                <w:sz w:val="22"/>
                <w:szCs w:val="22"/>
              </w:rPr>
            </w:pPr>
          </w:p>
          <w:p w14:paraId="08D78D16" w14:textId="553338B9" w:rsidR="000F25B1" w:rsidRPr="000F25B1" w:rsidRDefault="000F25B1" w:rsidP="000F25B1">
            <w:pPr>
              <w:numPr>
                <w:ilvl w:val="0"/>
                <w:numId w:val="12"/>
              </w:numPr>
              <w:shd w:val="clear" w:color="auto" w:fill="FFFFFF"/>
              <w:spacing w:line="253" w:lineRule="atLeast"/>
              <w:rPr>
                <w:rFonts w:ascii="Arial" w:hAnsi="Arial" w:cs="Arial"/>
                <w:b/>
                <w:color w:val="242424"/>
                <w:sz w:val="22"/>
                <w:szCs w:val="22"/>
              </w:rPr>
            </w:pPr>
            <w:r w:rsidRPr="000F25B1">
              <w:rPr>
                <w:rFonts w:ascii="Arial" w:hAnsi="Arial" w:cs="Arial"/>
                <w:b/>
                <w:color w:val="242424"/>
                <w:sz w:val="22"/>
                <w:szCs w:val="22"/>
                <w:bdr w:val="none" w:sz="0" w:space="0" w:color="auto" w:frame="1"/>
              </w:rPr>
              <w:t>Wearing electronic technology/</w:t>
            </w:r>
            <w:r>
              <w:rPr>
                <w:rFonts w:ascii="Arial" w:hAnsi="Arial" w:cs="Arial"/>
                <w:b/>
                <w:color w:val="242424"/>
                <w:sz w:val="22"/>
                <w:szCs w:val="22"/>
                <w:bdr w:val="none" w:sz="0" w:space="0" w:color="auto" w:frame="1"/>
              </w:rPr>
              <w:t xml:space="preserve"> </w:t>
            </w:r>
            <w:r w:rsidRPr="000F25B1">
              <w:rPr>
                <w:rFonts w:ascii="Arial" w:hAnsi="Arial" w:cs="Arial"/>
                <w:b/>
                <w:color w:val="242424"/>
                <w:sz w:val="22"/>
                <w:szCs w:val="22"/>
                <w:bdr w:val="none" w:sz="0" w:space="0" w:color="auto" w:frame="1"/>
              </w:rPr>
              <w:t>devices (including smart watches) that have imaging and sharing capabilities is not permitted by staff, volunteers or visitors in learning spaces or spaces where children are present. </w:t>
            </w:r>
          </w:p>
          <w:p w14:paraId="434F1EFD" w14:textId="1E6617D6" w:rsidR="00C258B0" w:rsidRPr="00F66A57" w:rsidRDefault="00C258B0" w:rsidP="00006DBD">
            <w:pPr>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lastRenderedPageBreak/>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7ECD488B" w14:textId="77777777" w:rsidR="00E749C6" w:rsidRDefault="00C258B0" w:rsidP="00C258B0">
            <w:pPr>
              <w:jc w:val="both"/>
              <w:rPr>
                <w:rFonts w:ascii="Arial" w:hAnsi="Arial" w:cs="Arial"/>
                <w:i/>
                <w:color w:val="000000" w:themeColor="text1"/>
                <w:sz w:val="22"/>
                <w:szCs w:val="22"/>
              </w:rPr>
            </w:pPr>
            <w:r w:rsidRPr="00E749C6">
              <w:rPr>
                <w:rFonts w:ascii="Arial" w:hAnsi="Arial" w:cs="Arial"/>
                <w:i/>
                <w:color w:val="000000" w:themeColor="text1"/>
                <w:sz w:val="22"/>
                <w:szCs w:val="22"/>
              </w:rPr>
              <w:t>Lead:</w:t>
            </w:r>
          </w:p>
          <w:p w14:paraId="173A2C3E" w14:textId="77777777" w:rsidR="00E749C6" w:rsidRDefault="00E749C6" w:rsidP="00C258B0">
            <w:pPr>
              <w:jc w:val="both"/>
              <w:rPr>
                <w:rFonts w:ascii="Arial" w:hAnsi="Arial" w:cs="Arial"/>
                <w:i/>
                <w:color w:val="000000" w:themeColor="text1"/>
                <w:sz w:val="22"/>
                <w:szCs w:val="22"/>
              </w:rPr>
            </w:pPr>
          </w:p>
          <w:p w14:paraId="61E7C4FD" w14:textId="7C0642B6" w:rsidR="00C258B0" w:rsidRPr="00E749C6" w:rsidRDefault="00E749C6" w:rsidP="00C258B0">
            <w:pPr>
              <w:jc w:val="both"/>
              <w:rPr>
                <w:rFonts w:ascii="Arial" w:hAnsi="Arial" w:cs="Arial"/>
                <w:i/>
                <w:color w:val="000000" w:themeColor="text1"/>
                <w:sz w:val="22"/>
                <w:szCs w:val="22"/>
              </w:rPr>
            </w:pPr>
            <w:r w:rsidRPr="00E749C6">
              <w:rPr>
                <w:rFonts w:ascii="Arial" w:hAnsi="Arial" w:cs="Arial"/>
                <w:b/>
                <w:bCs/>
                <w:i/>
                <w:color w:val="000000" w:themeColor="text1"/>
                <w:sz w:val="22"/>
                <w:szCs w:val="22"/>
              </w:rPr>
              <w:t>David Aldworth</w:t>
            </w:r>
          </w:p>
          <w:p w14:paraId="79E82A59" w14:textId="28EFB288" w:rsidR="00E749C6" w:rsidRPr="00E749C6" w:rsidRDefault="00E749C6" w:rsidP="00E749C6">
            <w:pPr>
              <w:pStyle w:val="NormalWeb"/>
              <w:rPr>
                <w:rFonts w:ascii="Arial" w:hAnsi="Arial" w:cs="Arial"/>
              </w:rPr>
            </w:pPr>
            <w:r w:rsidRPr="00E749C6">
              <w:rPr>
                <w:rFonts w:ascii="Arial" w:hAnsi="Arial" w:cs="Arial"/>
                <w:i/>
                <w:color w:val="000000" w:themeColor="text1"/>
                <w:sz w:val="22"/>
                <w:szCs w:val="22"/>
              </w:rPr>
              <w:t>Deputies:</w:t>
            </w:r>
          </w:p>
          <w:p w14:paraId="5AADA32C" w14:textId="48698B44"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Laura O'Neill</w:t>
            </w:r>
          </w:p>
          <w:p w14:paraId="5259BF27" w14:textId="1B20FEF9"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Sarah Roberts</w:t>
            </w:r>
          </w:p>
          <w:p w14:paraId="580711C9" w14:textId="4C93E6E7"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Amanda Smith</w:t>
            </w:r>
          </w:p>
          <w:p w14:paraId="5E90BC25" w14:textId="1E8FFCAD"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Kelly Penman</w:t>
            </w:r>
          </w:p>
          <w:p w14:paraId="718EBBEB" w14:textId="5E1EC977"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 xml:space="preserve">Claire Thorns </w:t>
            </w:r>
          </w:p>
          <w:p w14:paraId="0BCC1678" w14:textId="40EA9356" w:rsidR="00E749C6"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Julie McCarthy</w:t>
            </w:r>
          </w:p>
          <w:p w14:paraId="3E4D1A7F" w14:textId="101C85D8" w:rsidR="00C258B0" w:rsidRPr="00E749C6" w:rsidRDefault="00E749C6" w:rsidP="00E749C6">
            <w:pPr>
              <w:spacing w:before="100" w:beforeAutospacing="1" w:after="100" w:afterAutospacing="1"/>
              <w:rPr>
                <w:rFonts w:ascii="Arial" w:hAnsi="Arial" w:cs="Arial"/>
                <w:b/>
                <w:sz w:val="22"/>
                <w:szCs w:val="22"/>
              </w:rPr>
            </w:pPr>
            <w:r w:rsidRPr="00E749C6">
              <w:rPr>
                <w:rFonts w:ascii="Arial" w:hAnsi="Arial" w:cs="Arial"/>
                <w:b/>
                <w:sz w:val="22"/>
                <w:szCs w:val="22"/>
              </w:rPr>
              <w:t>Maggie Penny</w:t>
            </w: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EC0446">
            <w:pPr>
              <w:numPr>
                <w:ilvl w:val="0"/>
                <w:numId w:val="27"/>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7A54FE3B" w:rsidR="00C258B0" w:rsidRPr="00770B1D"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w:t>
            </w:r>
            <w:r w:rsidRPr="00770B1D">
              <w:rPr>
                <w:rFonts w:ascii="Arial" w:hAnsi="Arial" w:cs="Arial"/>
                <w:color w:val="000000" w:themeColor="text1"/>
                <w:sz w:val="22"/>
                <w:szCs w:val="22"/>
              </w:rPr>
              <w:t xml:space="preserve">Individual files will be kept for each </w:t>
            </w:r>
            <w:r w:rsidR="00770B1D" w:rsidRPr="00770B1D">
              <w:rPr>
                <w:rFonts w:ascii="Arial" w:hAnsi="Arial" w:cs="Arial"/>
                <w:bCs/>
                <w:color w:val="000000" w:themeColor="text1"/>
                <w:sz w:val="22"/>
                <w:szCs w:val="22"/>
              </w:rPr>
              <w:t>child</w:t>
            </w:r>
            <w:r w:rsidRPr="00770B1D">
              <w:rPr>
                <w:rFonts w:ascii="Arial" w:hAnsi="Arial" w:cs="Arial"/>
                <w:color w:val="000000" w:themeColor="text1"/>
                <w:sz w:val="22"/>
                <w:szCs w:val="22"/>
              </w:rPr>
              <w:t xml:space="preserve">: the school will not keep family files.  Files will be kept for at least the period during which the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is attending the school, and beyond that in line with current data legislation and guidance.</w:t>
            </w:r>
          </w:p>
          <w:p w14:paraId="6F7628B3" w14:textId="0A943367" w:rsidR="00C258B0" w:rsidRPr="00B641DA" w:rsidRDefault="00C258B0" w:rsidP="00EC0446">
            <w:pPr>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770B1D">
              <w:rPr>
                <w:rFonts w:ascii="Arial" w:hAnsi="Arial" w:cs="Arial"/>
                <w:color w:val="000000" w:themeColor="text1"/>
                <w:sz w:val="22"/>
                <w:szCs w:val="22"/>
              </w:rPr>
              <w:t xml:space="preserve">If a </w:t>
            </w:r>
            <w:r w:rsidR="00770B1D" w:rsidRPr="00770B1D">
              <w:rPr>
                <w:rFonts w:ascii="Arial" w:hAnsi="Arial" w:cs="Arial"/>
                <w:bCs/>
                <w:color w:val="000000" w:themeColor="text1"/>
                <w:sz w:val="22"/>
                <w:szCs w:val="22"/>
              </w:rPr>
              <w:t>child</w:t>
            </w:r>
            <w:r w:rsidR="008446A7" w:rsidRPr="00770B1D">
              <w:rPr>
                <w:rFonts w:ascii="Arial" w:hAnsi="Arial" w:cs="Arial"/>
                <w:bCs/>
                <w:color w:val="000000" w:themeColor="text1"/>
                <w:sz w:val="22"/>
                <w:szCs w:val="22"/>
              </w:rPr>
              <w:t xml:space="preserve"> </w:t>
            </w:r>
            <w:r w:rsidRPr="00770B1D">
              <w:rPr>
                <w:rFonts w:ascii="Arial" w:hAnsi="Arial" w:cs="Arial"/>
                <w:color w:val="000000" w:themeColor="text1"/>
                <w:sz w:val="22"/>
                <w:szCs w:val="22"/>
              </w:rPr>
              <w:t xml:space="preserve">moves from </w:t>
            </w:r>
            <w:r w:rsidR="00A51394" w:rsidRPr="00770B1D">
              <w:rPr>
                <w:rFonts w:ascii="Arial" w:hAnsi="Arial" w:cs="Arial"/>
                <w:color w:val="000000" w:themeColor="text1"/>
                <w:sz w:val="22"/>
                <w:szCs w:val="22"/>
              </w:rPr>
              <w:t>y</w:t>
            </w:r>
            <w:r w:rsidRPr="00770B1D">
              <w:rPr>
                <w:rFonts w:ascii="Arial" w:hAnsi="Arial" w:cs="Arial"/>
                <w:color w:val="000000" w:themeColor="text1"/>
                <w:sz w:val="22"/>
                <w:szCs w:val="22"/>
              </w:rPr>
              <w:t xml:space="preserve">our school, </w:t>
            </w:r>
            <w:r w:rsidR="002C4EEF" w:rsidRPr="00770B1D">
              <w:rPr>
                <w:rFonts w:ascii="Arial" w:hAnsi="Arial" w:cs="Arial"/>
                <w:color w:val="000000" w:themeColor="text1"/>
                <w:sz w:val="22"/>
                <w:szCs w:val="22"/>
              </w:rPr>
              <w:t xml:space="preserve">child protection </w:t>
            </w:r>
            <w:r w:rsidRPr="00770B1D">
              <w:rPr>
                <w:rFonts w:ascii="Arial" w:hAnsi="Arial" w:cs="Arial"/>
                <w:color w:val="000000" w:themeColor="text1"/>
                <w:sz w:val="22"/>
                <w:szCs w:val="22"/>
              </w:rPr>
              <w:t xml:space="preserve">and </w:t>
            </w:r>
            <w:r w:rsidR="002C4EEF" w:rsidRPr="00770B1D">
              <w:rPr>
                <w:rFonts w:ascii="Arial" w:hAnsi="Arial" w:cs="Arial"/>
                <w:color w:val="000000" w:themeColor="text1"/>
                <w:sz w:val="22"/>
                <w:szCs w:val="22"/>
              </w:rPr>
              <w:t>safeguarding</w:t>
            </w:r>
            <w:r w:rsidR="002C4EEF"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w:t>
            </w:r>
          </w:p>
        </w:tc>
        <w:tc>
          <w:tcPr>
            <w:tcW w:w="4140" w:type="dxa"/>
            <w:shd w:val="clear" w:color="auto" w:fill="F2F2F2"/>
          </w:tcPr>
          <w:p w14:paraId="23044DE5" w14:textId="257D99EC"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935FB8" w:rsidRPr="00F66A57">
              <w:rPr>
                <w:rFonts w:ascii="Arial" w:hAnsi="Arial" w:cs="Arial"/>
                <w:b/>
                <w:bCs/>
                <w:i/>
                <w:color w:val="000000" w:themeColor="text1"/>
                <w:sz w:val="22"/>
                <w:szCs w:val="22"/>
              </w:rPr>
              <w:t>My Concern</w:t>
            </w:r>
            <w:r w:rsidR="00770B1D">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 xml:space="preserve">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3A437D5E"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We will not disclose to a parent any information held on a child/</w:t>
            </w:r>
            <w:r w:rsidR="00770B1D">
              <w:rPr>
                <w:rFonts w:ascii="Arial" w:hAnsi="Arial" w:cs="Arial"/>
                <w:b/>
                <w:i/>
                <w:color w:val="000000" w:themeColor="text1"/>
                <w:sz w:val="22"/>
                <w:szCs w:val="22"/>
              </w:rPr>
              <w:t xml:space="preserve"> </w:t>
            </w:r>
            <w:r w:rsidRPr="00F66A57">
              <w:rPr>
                <w:rFonts w:ascii="Arial" w:hAnsi="Arial" w:cs="Arial"/>
                <w:b/>
                <w:i/>
                <w:color w:val="000000" w:themeColor="text1"/>
                <w:sz w:val="22"/>
                <w:szCs w:val="22"/>
              </w:rPr>
              <w:t xml:space="preserve">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280410A6" w14:textId="51569104" w:rsidR="00C258B0" w:rsidRPr="00B641DA"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770B1D" w:rsidRPr="00770B1D">
              <w:rPr>
                <w:rFonts w:ascii="Arial" w:hAnsi="Arial" w:cs="Arial"/>
                <w:bCs/>
                <w:i/>
                <w:color w:val="000000" w:themeColor="text1"/>
                <w:sz w:val="22"/>
                <w:szCs w:val="22"/>
              </w:rPr>
              <w:t>child</w:t>
            </w:r>
            <w:r w:rsidRPr="00770B1D">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tc>
      </w:tr>
    </w:tbl>
    <w:tbl>
      <w:tblPr>
        <w:tblStyle w:val="TableGrid2"/>
        <w:tblpPr w:leftFromText="180" w:rightFromText="180" w:vertAnchor="text" w:horzAnchor="margin" w:tblpY="-336"/>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A0C01EB" w14:textId="77777777" w:rsidTr="00B641DA">
        <w:trPr>
          <w:tblHeader/>
        </w:trPr>
        <w:tc>
          <w:tcPr>
            <w:tcW w:w="5778" w:type="dxa"/>
          </w:tcPr>
          <w:p w14:paraId="5BE9EDE9" w14:textId="77777777" w:rsidR="00B641DA" w:rsidRPr="00F66A57" w:rsidRDefault="00B641DA" w:rsidP="00B641DA">
            <w:pPr>
              <w:pStyle w:val="Heading2"/>
              <w:outlineLvl w:val="1"/>
              <w:rPr>
                <w:color w:val="000000" w:themeColor="text1"/>
              </w:rPr>
            </w:pPr>
            <w:r w:rsidRPr="00F66A57">
              <w:rPr>
                <w:color w:val="000000" w:themeColor="text1"/>
              </w:rPr>
              <w:lastRenderedPageBreak/>
              <w:t xml:space="preserve">6.0 </w:t>
            </w:r>
            <w:r w:rsidRPr="00F66A57">
              <w:rPr>
                <w:color w:val="000000" w:themeColor="text1"/>
              </w:rPr>
              <w:tab/>
              <w:t>Contextual Safeguarding</w:t>
            </w:r>
          </w:p>
          <w:p w14:paraId="3858D997" w14:textId="77777777" w:rsidR="00B641DA" w:rsidRPr="00F66A57" w:rsidRDefault="00B641DA" w:rsidP="00B641DA">
            <w:pPr>
              <w:jc w:val="both"/>
              <w:rPr>
                <w:rFonts w:ascii="Arial" w:hAnsi="Arial" w:cs="Arial"/>
                <w:color w:val="000000" w:themeColor="text1"/>
                <w:sz w:val="22"/>
                <w:szCs w:val="22"/>
              </w:rPr>
            </w:pPr>
          </w:p>
          <w:p w14:paraId="43A03672"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color w:val="000000" w:themeColor="text1"/>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74557CEA" w14:textId="77777777" w:rsidR="00B641DA" w:rsidRPr="00F66A57" w:rsidRDefault="00B641DA" w:rsidP="00B641DA">
            <w:pPr>
              <w:jc w:val="both"/>
              <w:rPr>
                <w:rFonts w:ascii="Arial" w:hAnsi="Arial" w:cs="Arial"/>
                <w:bCs/>
                <w:color w:val="000000" w:themeColor="text1"/>
              </w:rPr>
            </w:pPr>
          </w:p>
          <w:p w14:paraId="0EA6247B" w14:textId="77777777" w:rsidR="00B641DA" w:rsidRPr="00F66A57" w:rsidRDefault="00B641DA" w:rsidP="00B641DA">
            <w:pPr>
              <w:jc w:val="both"/>
              <w:rPr>
                <w:rFonts w:ascii="Arial" w:hAnsi="Arial" w:cs="Arial"/>
                <w:b/>
                <w:color w:val="000000" w:themeColor="text1"/>
              </w:rPr>
            </w:pPr>
          </w:p>
        </w:tc>
        <w:tc>
          <w:tcPr>
            <w:tcW w:w="4140" w:type="dxa"/>
            <w:shd w:val="clear" w:color="auto" w:fill="F2F2F2"/>
          </w:tcPr>
          <w:p w14:paraId="16D245BF" w14:textId="77777777" w:rsidR="00B641DA" w:rsidRPr="00F66A57" w:rsidRDefault="00B641DA" w:rsidP="00B641DA">
            <w:pPr>
              <w:rPr>
                <w:rFonts w:ascii="Arial" w:hAnsi="Arial" w:cs="Arial"/>
                <w:i/>
                <w:color w:val="000000" w:themeColor="text1"/>
                <w:sz w:val="22"/>
                <w:szCs w:val="22"/>
              </w:rPr>
            </w:pPr>
            <w:r w:rsidRPr="00F66A57">
              <w:rPr>
                <w:rFonts w:ascii="Arial" w:hAnsi="Arial" w:cs="Arial"/>
                <w:i/>
                <w:color w:val="000000" w:themeColor="text1"/>
                <w:sz w:val="22"/>
                <w:szCs w:val="22"/>
              </w:rPr>
              <w:t>DSLs will consider contextual safeguarding and give due regard to the effectiveness of the school safeguarding system within the wider system. This will be evidenced in:</w:t>
            </w:r>
          </w:p>
          <w:p w14:paraId="1BCA79AB" w14:textId="77777777" w:rsidR="00B641DA" w:rsidRPr="00F66A57" w:rsidRDefault="00B641DA"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41AA6153" w14:textId="77777777" w:rsidR="00B641DA" w:rsidRPr="00F66A57" w:rsidRDefault="00B641DA" w:rsidP="00EC0446">
            <w:pPr>
              <w:numPr>
                <w:ilvl w:val="0"/>
                <w:numId w:val="26"/>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40647C94" w14:textId="77777777" w:rsidR="00B641DA" w:rsidRPr="00F66A57" w:rsidRDefault="00B641DA" w:rsidP="00B641DA">
            <w:pPr>
              <w:ind w:left="360"/>
              <w:rPr>
                <w:rFonts w:ascii="Arial" w:hAnsi="Arial" w:cs="Arial"/>
                <w:i/>
                <w:color w:val="000000" w:themeColor="text1"/>
                <w:sz w:val="22"/>
                <w:szCs w:val="22"/>
              </w:rPr>
            </w:pPr>
          </w:p>
        </w:tc>
      </w:tr>
    </w:tbl>
    <w:tbl>
      <w:tblPr>
        <w:tblStyle w:val="TableGrid2"/>
        <w:tblpPr w:leftFromText="180" w:rightFromText="180" w:vertAnchor="text" w:horzAnchor="margin" w:tblpY="2790"/>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B641DA" w:rsidRPr="00F66A57" w14:paraId="625A909F" w14:textId="77777777" w:rsidTr="00B641DA">
        <w:trPr>
          <w:tblHeader/>
        </w:trPr>
        <w:tc>
          <w:tcPr>
            <w:tcW w:w="5778" w:type="dxa"/>
          </w:tcPr>
          <w:p w14:paraId="5BB471ED" w14:textId="77777777" w:rsidR="00B641DA" w:rsidRPr="00F66A57" w:rsidRDefault="00B641DA" w:rsidP="00B641DA">
            <w:pPr>
              <w:pStyle w:val="Heading2"/>
              <w:outlineLvl w:val="1"/>
              <w:rPr>
                <w:color w:val="000000" w:themeColor="text1"/>
              </w:rPr>
            </w:pPr>
            <w:r w:rsidRPr="00F66A57">
              <w:rPr>
                <w:rFonts w:asciiTheme="minorHAnsi" w:eastAsiaTheme="minorHAnsi" w:hAnsiTheme="minorHAnsi" w:cstheme="minorBidi"/>
                <w:color w:val="000000" w:themeColor="text1"/>
                <w:lang w:eastAsia="en-US"/>
              </w:rPr>
              <w:br w:type="page"/>
            </w:r>
            <w:r w:rsidRPr="00F66A57">
              <w:rPr>
                <w:color w:val="000000" w:themeColor="text1"/>
              </w:rPr>
              <w:t xml:space="preserve">7.0 </w:t>
            </w:r>
            <w:r w:rsidRPr="00F66A57">
              <w:rPr>
                <w:color w:val="000000" w:themeColor="text1"/>
              </w:rPr>
              <w:tab/>
              <w:t>Mental Health</w:t>
            </w:r>
          </w:p>
          <w:p w14:paraId="34837760" w14:textId="77777777" w:rsidR="00B641DA" w:rsidRPr="00F66A57" w:rsidRDefault="00B641DA" w:rsidP="00B641DA">
            <w:pPr>
              <w:jc w:val="both"/>
              <w:rPr>
                <w:rFonts w:ascii="Arial" w:hAnsi="Arial" w:cs="Arial"/>
                <w:color w:val="000000" w:themeColor="text1"/>
                <w:sz w:val="22"/>
                <w:szCs w:val="22"/>
              </w:rPr>
            </w:pPr>
          </w:p>
          <w:p w14:paraId="32877564" w14:textId="77777777" w:rsidR="00B641DA" w:rsidRPr="00F66A57" w:rsidRDefault="00B641DA" w:rsidP="00B641DA">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requires all staff to </w:t>
            </w:r>
            <w:r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1AF5D2A" w14:textId="77777777" w:rsidR="00B641DA" w:rsidRPr="00F66A57" w:rsidRDefault="00B641DA" w:rsidP="00B641DA">
            <w:pPr>
              <w:jc w:val="both"/>
              <w:rPr>
                <w:rFonts w:ascii="Arial" w:hAnsi="Arial" w:cs="Arial"/>
                <w:color w:val="000000" w:themeColor="text1"/>
                <w:sz w:val="22"/>
                <w:szCs w:val="22"/>
              </w:rPr>
            </w:pPr>
          </w:p>
          <w:p w14:paraId="0F95D3F3" w14:textId="77777777" w:rsidR="00B641DA" w:rsidRPr="00F66A57" w:rsidRDefault="00B641DA" w:rsidP="00B641DA">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01F0D3E5" w14:textId="77777777" w:rsidR="00B641DA" w:rsidRPr="00F66A57" w:rsidRDefault="00B641DA" w:rsidP="00B641DA">
            <w:pPr>
              <w:jc w:val="both"/>
              <w:rPr>
                <w:rFonts w:ascii="Arial" w:hAnsi="Arial" w:cs="Arial"/>
                <w:bCs/>
                <w:color w:val="000000" w:themeColor="text1"/>
                <w:sz w:val="22"/>
                <w:szCs w:val="22"/>
              </w:rPr>
            </w:pPr>
          </w:p>
          <w:p w14:paraId="0EFD97AA" w14:textId="77777777" w:rsidR="00B641DA" w:rsidRPr="00EB5BF3"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31B01354" w14:textId="77777777" w:rsidR="00B641DA" w:rsidRPr="00EB5BF3" w:rsidRDefault="00B641DA" w:rsidP="00B641DA">
            <w:pPr>
              <w:ind w:left="360"/>
              <w:jc w:val="both"/>
              <w:rPr>
                <w:rFonts w:ascii="Arial" w:hAnsi="Arial" w:cs="Arial"/>
                <w:b/>
                <w:color w:val="000000" w:themeColor="text1"/>
                <w:sz w:val="22"/>
                <w:szCs w:val="22"/>
              </w:rPr>
            </w:pPr>
          </w:p>
          <w:p w14:paraId="4AE23B55"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640B0019" w14:textId="77777777" w:rsidR="00B641DA" w:rsidRPr="00EB5BF3" w:rsidRDefault="000F25B1" w:rsidP="00B641DA">
            <w:pPr>
              <w:jc w:val="both"/>
              <w:rPr>
                <w:rFonts w:ascii="Arial" w:hAnsi="Arial" w:cs="Arial"/>
                <w:b/>
                <w:bCs/>
                <w:color w:val="000000" w:themeColor="text1"/>
                <w:sz w:val="22"/>
                <w:szCs w:val="22"/>
              </w:rPr>
            </w:pPr>
            <w:hyperlink r:id="rId41" w:history="1">
              <w:r w:rsidR="00B641DA" w:rsidRPr="00EB5BF3">
                <w:rPr>
                  <w:rStyle w:val="Hyperlink"/>
                  <w:rFonts w:ascii="Arial" w:hAnsi="Arial" w:cs="Arial"/>
                  <w:b/>
                  <w:bCs/>
                  <w:color w:val="000000" w:themeColor="text1"/>
                  <w:sz w:val="22"/>
                  <w:szCs w:val="22"/>
                </w:rPr>
                <w:t>Government publication preventing and tackling bullying</w:t>
              </w:r>
            </w:hyperlink>
            <w:r w:rsidR="00B641DA" w:rsidRPr="00EB5BF3">
              <w:rPr>
                <w:rFonts w:ascii="Arial" w:hAnsi="Arial" w:cs="Arial"/>
                <w:b/>
                <w:bCs/>
                <w:color w:val="000000" w:themeColor="text1"/>
                <w:sz w:val="22"/>
                <w:szCs w:val="22"/>
              </w:rPr>
              <w:t xml:space="preserve"> </w:t>
            </w:r>
          </w:p>
          <w:p w14:paraId="150F9F38" w14:textId="77777777" w:rsidR="00B641DA" w:rsidRPr="00EB5BF3" w:rsidRDefault="00B641DA" w:rsidP="00B641DA">
            <w:pPr>
              <w:jc w:val="both"/>
              <w:rPr>
                <w:rFonts w:ascii="Arial" w:hAnsi="Arial" w:cs="Arial"/>
                <w:color w:val="000000" w:themeColor="text1"/>
                <w:sz w:val="22"/>
                <w:szCs w:val="22"/>
              </w:rPr>
            </w:pPr>
          </w:p>
          <w:p w14:paraId="135BDC8C" w14:textId="77777777" w:rsidR="00B641DA" w:rsidRPr="00EB5BF3" w:rsidRDefault="00B641DA" w:rsidP="00B641DA">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462898FD" w14:textId="77777777" w:rsidR="00B641DA" w:rsidRPr="00EB5BF3" w:rsidRDefault="000F25B1" w:rsidP="00B641DA">
            <w:pPr>
              <w:jc w:val="both"/>
              <w:rPr>
                <w:rFonts w:ascii="Arial" w:hAnsi="Arial" w:cs="Arial"/>
                <w:b/>
                <w:bCs/>
                <w:color w:val="000000" w:themeColor="text1"/>
                <w:sz w:val="22"/>
                <w:szCs w:val="22"/>
              </w:rPr>
            </w:pPr>
            <w:hyperlink r:id="rId42" w:history="1">
              <w:r w:rsidR="00B641DA" w:rsidRPr="00EB5BF3">
                <w:rPr>
                  <w:rStyle w:val="Hyperlink"/>
                  <w:rFonts w:ascii="Arial" w:hAnsi="Arial" w:cs="Arial"/>
                  <w:b/>
                  <w:bCs/>
                  <w:color w:val="000000" w:themeColor="text1"/>
                  <w:sz w:val="22"/>
                  <w:szCs w:val="22"/>
                </w:rPr>
                <w:t>Government publication mental health and behaviour in schools 2</w:t>
              </w:r>
            </w:hyperlink>
            <w:r w:rsidR="00B641DA" w:rsidRPr="00EB5BF3">
              <w:rPr>
                <w:rFonts w:ascii="Arial" w:hAnsi="Arial" w:cs="Arial"/>
                <w:b/>
                <w:bCs/>
                <w:color w:val="000000" w:themeColor="text1"/>
                <w:sz w:val="22"/>
                <w:szCs w:val="22"/>
              </w:rPr>
              <w:t xml:space="preserve"> </w:t>
            </w:r>
          </w:p>
          <w:p w14:paraId="1E81E93F" w14:textId="77777777" w:rsidR="00B641DA" w:rsidRPr="00EB5BF3" w:rsidRDefault="00B641DA" w:rsidP="00B641DA">
            <w:pPr>
              <w:jc w:val="both"/>
              <w:rPr>
                <w:rFonts w:ascii="Arial" w:hAnsi="Arial" w:cs="Arial"/>
                <w:b/>
                <w:bCs/>
                <w:color w:val="000000" w:themeColor="text1"/>
                <w:sz w:val="22"/>
                <w:szCs w:val="22"/>
              </w:rPr>
            </w:pPr>
          </w:p>
          <w:p w14:paraId="78DDC65D" w14:textId="77777777" w:rsidR="00B641DA" w:rsidRPr="00F66A57" w:rsidRDefault="00B641DA" w:rsidP="00B641DA">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6F0FCBA1" w14:textId="77777777" w:rsidR="00B641DA" w:rsidRPr="00F66A57" w:rsidRDefault="00B641DA" w:rsidP="00B641DA">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4C03C46B"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 alert to signs of mental ill-health and be aware that mental health problems can, in some cases, be an indicator that a child has suffered or is at risk of suffering abuse, neglect or exploitation</w:t>
            </w:r>
          </w:p>
          <w:p w14:paraId="47930A1F"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6EF82B83" w14:textId="643A38F0" w:rsidR="00B641DA" w:rsidRPr="00F66A57" w:rsidRDefault="00B641DA" w:rsidP="00770B1D">
            <w:pPr>
              <w:numPr>
                <w:ilvl w:val="0"/>
                <w:numId w:val="25"/>
              </w:numPr>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We take seriously our organisational and professional role in supporting and promoting mental health and wellbeing of children/</w:t>
            </w:r>
            <w:r w:rsidR="00770B1D">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young people through</w:t>
            </w:r>
            <w:bookmarkEnd w:id="4"/>
            <w:r w:rsidRPr="00F66A57">
              <w:rPr>
                <w:rFonts w:ascii="Arial" w:hAnsi="Arial" w:cs="Arial"/>
                <w:i/>
                <w:iCs/>
                <w:color w:val="000000" w:themeColor="text1"/>
                <w:sz w:val="22"/>
                <w:szCs w:val="22"/>
              </w:rPr>
              <w:t>:</w:t>
            </w:r>
          </w:p>
          <w:p w14:paraId="41AA4224" w14:textId="77777777" w:rsidR="00B641DA" w:rsidRPr="00F66A57" w:rsidRDefault="00B641DA" w:rsidP="00EC0446">
            <w:pPr>
              <w:numPr>
                <w:ilvl w:val="0"/>
                <w:numId w:val="25"/>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BB83B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 emerging issues as early and accurately as possible;</w:t>
            </w:r>
          </w:p>
          <w:p w14:paraId="25C29D2A"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3614251B" w14:textId="77777777" w:rsidR="00B641DA" w:rsidRPr="00F66A57" w:rsidRDefault="00B641DA" w:rsidP="00770B1D">
            <w:pPr>
              <w:numPr>
                <w:ilvl w:val="0"/>
                <w:numId w:val="25"/>
              </w:num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 provide swift access or referrals to specialist support and treatment</w:t>
            </w:r>
          </w:p>
          <w:p w14:paraId="3DE05646" w14:textId="77777777" w:rsidR="00B641DA" w:rsidRPr="00F66A57" w:rsidRDefault="00B641DA" w:rsidP="00B641DA">
            <w:pPr>
              <w:ind w:left="360"/>
              <w:jc w:val="both"/>
              <w:rPr>
                <w:rFonts w:ascii="Arial" w:hAnsi="Arial" w:cs="Arial"/>
                <w:i/>
                <w:color w:val="000000" w:themeColor="text1"/>
                <w:sz w:val="22"/>
                <w:szCs w:val="22"/>
              </w:rPr>
            </w:pPr>
          </w:p>
        </w:tc>
      </w:tr>
    </w:tbl>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4425DF">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4425DF">
            <w:pPr>
              <w:jc w:val="both"/>
              <w:rPr>
                <w:color w:val="000000" w:themeColor="text1"/>
              </w:rPr>
            </w:pPr>
          </w:p>
          <w:p w14:paraId="7CE5D3CA" w14:textId="7FE1F625" w:rsidR="001C5305"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770B1D">
              <w:rPr>
                <w:rFonts w:ascii="Arial" w:hAnsi="Arial" w:cs="Arial"/>
                <w:color w:val="000000" w:themeColor="text1"/>
                <w:sz w:val="22"/>
                <w:szCs w:val="22"/>
              </w:rPr>
              <w:t>G</w:t>
            </w:r>
            <w:r w:rsidR="006B28A2" w:rsidRPr="00F66A57">
              <w:rPr>
                <w:rFonts w:ascii="Arial" w:hAnsi="Arial" w:cs="Arial"/>
                <w:color w:val="000000" w:themeColor="text1"/>
                <w:sz w:val="22"/>
                <w:szCs w:val="22"/>
              </w:rPr>
              <w:t xml:space="preserve">overning </w:t>
            </w:r>
            <w:r w:rsidR="00770B1D">
              <w:rPr>
                <w:rFonts w:ascii="Arial" w:hAnsi="Arial" w:cs="Arial"/>
                <w:color w:val="000000" w:themeColor="text1"/>
                <w:sz w:val="22"/>
                <w:szCs w:val="22"/>
              </w:rPr>
              <w:t>B</w:t>
            </w:r>
            <w:r w:rsidRPr="00F66A57">
              <w:rPr>
                <w:rFonts w:ascii="Arial" w:hAnsi="Arial" w:cs="Arial"/>
                <w:color w:val="000000" w:themeColor="text1"/>
                <w:sz w:val="22"/>
                <w:szCs w:val="22"/>
              </w:rPr>
              <w:t xml:space="preserve">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5712206A" w14:textId="65D8BA4B" w:rsidR="00C258B0" w:rsidRPr="00F66A57" w:rsidRDefault="00C258B0" w:rsidP="00770B1D">
            <w:pPr>
              <w:numPr>
                <w:ilvl w:val="0"/>
                <w:numId w:val="25"/>
              </w:numPr>
              <w:ind w:left="360"/>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4425DF">
            <w:pPr>
              <w:pStyle w:val="ListParagraph"/>
              <w:jc w:val="both"/>
              <w:rPr>
                <w:rFonts w:ascii="Arial" w:hAnsi="Arial" w:cs="Arial"/>
                <w:color w:val="000000" w:themeColor="text1"/>
                <w:sz w:val="22"/>
                <w:szCs w:val="22"/>
              </w:rPr>
            </w:pPr>
          </w:p>
          <w:p w14:paraId="7C54CE29" w14:textId="7660821C" w:rsidR="00125C1E" w:rsidRDefault="00125C1E" w:rsidP="004425DF">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4425DF">
            <w:pPr>
              <w:jc w:val="both"/>
              <w:rPr>
                <w:rFonts w:ascii="Arial" w:hAnsi="Arial" w:cs="Arial"/>
                <w:b/>
                <w:bCs/>
                <w:color w:val="000000" w:themeColor="text1"/>
                <w:sz w:val="22"/>
                <w:szCs w:val="22"/>
              </w:rPr>
            </w:pPr>
          </w:p>
          <w:p w14:paraId="7C7595D4" w14:textId="60D987E4" w:rsidR="00314C98" w:rsidRPr="00314C98" w:rsidRDefault="000F25B1" w:rsidP="004425DF">
            <w:pPr>
              <w:jc w:val="both"/>
              <w:rPr>
                <w:rFonts w:ascii="Arial" w:hAnsi="Arial" w:cs="Arial"/>
                <w:b/>
                <w:bCs/>
                <w:sz w:val="22"/>
                <w:szCs w:val="22"/>
              </w:rPr>
            </w:pPr>
            <w:hyperlink r:id="rId43"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4425DF">
            <w:pPr>
              <w:jc w:val="both"/>
              <w:rPr>
                <w:rFonts w:ascii="Arial" w:hAnsi="Arial" w:cs="Arial"/>
                <w:color w:val="000000" w:themeColor="text1"/>
                <w:sz w:val="22"/>
                <w:szCs w:val="22"/>
              </w:rPr>
            </w:pPr>
          </w:p>
          <w:p w14:paraId="3486EAE9"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425DF">
            <w:pPr>
              <w:numPr>
                <w:ilvl w:val="0"/>
                <w:numId w:val="2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4425DF">
            <w:pPr>
              <w:ind w:left="720"/>
              <w:jc w:val="both"/>
              <w:rPr>
                <w:rFonts w:ascii="Arial" w:hAnsi="Arial" w:cs="Arial"/>
                <w:color w:val="000000" w:themeColor="text1"/>
                <w:sz w:val="22"/>
                <w:szCs w:val="22"/>
              </w:rPr>
            </w:pPr>
          </w:p>
          <w:p w14:paraId="505ABC13" w14:textId="57A6960A" w:rsidR="002A6B9C" w:rsidRDefault="002A6B9C" w:rsidP="004425DF">
            <w:pPr>
              <w:jc w:val="both"/>
              <w:rPr>
                <w:rFonts w:ascii="Arial" w:hAnsi="Arial" w:cs="Arial"/>
                <w:color w:val="000000" w:themeColor="text1"/>
                <w:sz w:val="22"/>
                <w:szCs w:val="22"/>
              </w:rPr>
            </w:pPr>
          </w:p>
          <w:p w14:paraId="2CD6E077" w14:textId="56890A35" w:rsidR="002A6B9C" w:rsidRPr="00FC3150" w:rsidRDefault="00314C98" w:rsidP="004425DF">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4425DF">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3FEED65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E749C6">
              <w:rPr>
                <w:rFonts w:ascii="Arial" w:hAnsi="Arial" w:cs="Arial"/>
                <w:b/>
                <w:bCs/>
                <w:i/>
                <w:color w:val="000000" w:themeColor="text1"/>
                <w:sz w:val="22"/>
                <w:szCs w:val="22"/>
              </w:rPr>
              <w:t>Laura O’Neill</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EC0446">
            <w:pPr>
              <w:numPr>
                <w:ilvl w:val="0"/>
                <w:numId w:val="26"/>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lastRenderedPageBreak/>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5606E39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w:t>
            </w:r>
            <w:r w:rsidR="00E7024C">
              <w:rPr>
                <w:rFonts w:ascii="Arial" w:hAnsi="Arial" w:cs="Arial"/>
                <w:color w:val="000000" w:themeColor="text1"/>
                <w:sz w:val="22"/>
                <w:szCs w:val="22"/>
              </w:rPr>
              <w:t xml:space="preserve"> </w:t>
            </w:r>
            <w:r w:rsidR="003B6B6C">
              <w:rPr>
                <w:rFonts w:ascii="Arial" w:hAnsi="Arial" w:cs="Arial"/>
                <w:color w:val="000000" w:themeColor="text1"/>
                <w:sz w:val="22"/>
                <w:szCs w:val="22"/>
              </w:rPr>
              <w:t>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EC0446">
            <w:pPr>
              <w:numPr>
                <w:ilvl w:val="0"/>
                <w:numId w:val="28"/>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719F5AEA"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 xml:space="preserve">The </w:t>
            </w:r>
            <w:r w:rsidR="00E7024C" w:rsidRPr="00E7024C">
              <w:rPr>
                <w:rFonts w:ascii="Arial" w:hAnsi="Arial" w:cs="Arial"/>
                <w:color w:val="000000" w:themeColor="text1"/>
                <w:sz w:val="22"/>
                <w:szCs w:val="22"/>
              </w:rPr>
              <w:t>Head Teacher</w:t>
            </w:r>
            <w:r w:rsidRPr="00E7024C">
              <w:rPr>
                <w:rFonts w:ascii="Arial" w:hAnsi="Arial" w:cs="Arial"/>
                <w:bCs/>
                <w:color w:val="000000" w:themeColor="text1"/>
                <w:sz w:val="22"/>
                <w:szCs w:val="22"/>
              </w:rPr>
              <w:t xml:space="preserve"> an</w:t>
            </w:r>
            <w:r w:rsidR="00E7024C" w:rsidRPr="00E7024C">
              <w:rPr>
                <w:rFonts w:ascii="Arial" w:hAnsi="Arial" w:cs="Arial"/>
                <w:bCs/>
                <w:color w:val="000000" w:themeColor="text1"/>
                <w:sz w:val="22"/>
                <w:szCs w:val="22"/>
              </w:rPr>
              <w:t xml:space="preserve">d all other staff who work with </w:t>
            </w:r>
            <w:r w:rsidR="00E7024C" w:rsidRPr="00E7024C">
              <w:rPr>
                <w:rFonts w:ascii="Arial" w:hAnsi="Arial" w:cs="Arial"/>
                <w:color w:val="000000" w:themeColor="text1"/>
                <w:sz w:val="22"/>
                <w:szCs w:val="22"/>
              </w:rPr>
              <w:t>children</w:t>
            </w:r>
            <w:r w:rsidRPr="00E7024C">
              <w:rPr>
                <w:rFonts w:ascii="Arial" w:hAnsi="Arial" w:cs="Arial"/>
                <w:bCs/>
                <w:color w:val="000000" w:themeColor="text1"/>
                <w:sz w:val="22"/>
                <w:szCs w:val="22"/>
              </w:rPr>
              <w:t xml:space="preserve"> undertake safeguarding training on an annual basis with additional updates as necessary within a </w:t>
            </w:r>
            <w:r w:rsidR="00227C16" w:rsidRPr="00E7024C">
              <w:rPr>
                <w:rFonts w:ascii="Arial" w:hAnsi="Arial" w:cs="Arial"/>
                <w:bCs/>
                <w:color w:val="000000" w:themeColor="text1"/>
                <w:sz w:val="22"/>
                <w:szCs w:val="22"/>
              </w:rPr>
              <w:t>two</w:t>
            </w:r>
            <w:r w:rsidRPr="00E7024C">
              <w:rPr>
                <w:rFonts w:ascii="Arial" w:hAnsi="Arial" w:cs="Arial"/>
                <w:bCs/>
                <w:color w:val="000000" w:themeColor="text1"/>
                <w:sz w:val="22"/>
                <w:szCs w:val="22"/>
              </w:rPr>
              <w:t>-year framework and a training record maintained</w:t>
            </w:r>
          </w:p>
          <w:p w14:paraId="0CEEAAB3" w14:textId="107643E3"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The school</w:t>
            </w:r>
            <w:r w:rsidRPr="00E7024C">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E7024C" w:rsidRDefault="00EA4B58" w:rsidP="00EC0446">
            <w:pPr>
              <w:numPr>
                <w:ilvl w:val="0"/>
                <w:numId w:val="28"/>
              </w:numPr>
              <w:jc w:val="both"/>
              <w:rPr>
                <w:rFonts w:ascii="Arial" w:hAnsi="Arial" w:cs="Arial"/>
                <w:bCs/>
                <w:color w:val="000000" w:themeColor="text1"/>
                <w:sz w:val="22"/>
                <w:szCs w:val="22"/>
              </w:rPr>
            </w:pPr>
            <w:r w:rsidRPr="00E7024C">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E7024C" w:rsidRDefault="00C258B0" w:rsidP="00EC0446">
            <w:pPr>
              <w:numPr>
                <w:ilvl w:val="0"/>
                <w:numId w:val="28"/>
              </w:numPr>
              <w:jc w:val="both"/>
              <w:rPr>
                <w:rFonts w:ascii="Arial" w:hAnsi="Arial" w:cs="Arial"/>
                <w:bCs/>
                <w:color w:val="000000" w:themeColor="text1"/>
                <w:sz w:val="22"/>
                <w:szCs w:val="22"/>
              </w:rPr>
            </w:pPr>
            <w:r w:rsidRPr="00E7024C">
              <w:rPr>
                <w:rFonts w:ascii="Arial" w:hAnsi="Arial" w:cs="Arial"/>
                <w:color w:val="000000" w:themeColor="text1"/>
                <w:sz w:val="22"/>
                <w:szCs w:val="22"/>
              </w:rPr>
              <w:t xml:space="preserve">The </w:t>
            </w:r>
            <w:r w:rsidR="006B28A2" w:rsidRPr="00E7024C">
              <w:rPr>
                <w:rFonts w:ascii="Arial" w:hAnsi="Arial" w:cs="Arial"/>
                <w:color w:val="000000" w:themeColor="text1"/>
                <w:sz w:val="22"/>
                <w:szCs w:val="22"/>
              </w:rPr>
              <w:t xml:space="preserve">governing </w:t>
            </w:r>
            <w:r w:rsidRPr="00E7024C">
              <w:rPr>
                <w:rFonts w:ascii="Arial" w:hAnsi="Arial" w:cs="Arial"/>
                <w:color w:val="000000" w:themeColor="text1"/>
                <w:sz w:val="22"/>
                <w:szCs w:val="22"/>
              </w:rPr>
              <w:t xml:space="preserve">body </w:t>
            </w:r>
            <w:r w:rsidR="006B28A2" w:rsidRPr="00E7024C">
              <w:rPr>
                <w:rFonts w:ascii="Arial" w:hAnsi="Arial" w:cs="Arial"/>
                <w:color w:val="000000" w:themeColor="text1"/>
                <w:sz w:val="22"/>
                <w:szCs w:val="22"/>
              </w:rPr>
              <w:t xml:space="preserve">has </w:t>
            </w:r>
            <w:r w:rsidRPr="00E7024C">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76098033" w:rsidR="00C258B0" w:rsidRPr="00E7024C" w:rsidRDefault="00C258B0" w:rsidP="00EC0446">
            <w:pPr>
              <w:numPr>
                <w:ilvl w:val="0"/>
                <w:numId w:val="28"/>
              </w:num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The Nominated Governor is responsible for liaising with the </w:t>
            </w:r>
            <w:r w:rsidR="00E7024C" w:rsidRPr="00E7024C">
              <w:rPr>
                <w:rFonts w:ascii="Arial" w:hAnsi="Arial" w:cs="Arial"/>
                <w:color w:val="000000" w:themeColor="text1"/>
                <w:sz w:val="22"/>
                <w:szCs w:val="22"/>
              </w:rPr>
              <w:t xml:space="preserve">Head Teacher </w:t>
            </w:r>
            <w:r w:rsidRPr="00E7024C">
              <w:rPr>
                <w:rFonts w:ascii="Arial" w:hAnsi="Arial" w:cs="Arial"/>
                <w:color w:val="000000" w:themeColor="text1"/>
                <w:sz w:val="22"/>
                <w:szCs w:val="22"/>
              </w:rPr>
              <w:t xml:space="preserve">and DSL over all matters regarding safeguarding and child protection issues.  The </w:t>
            </w:r>
            <w:r w:rsidR="000F2A37" w:rsidRPr="00E7024C">
              <w:rPr>
                <w:rFonts w:ascii="Arial" w:hAnsi="Arial" w:cs="Arial"/>
                <w:color w:val="000000" w:themeColor="text1"/>
                <w:sz w:val="22"/>
                <w:szCs w:val="22"/>
              </w:rPr>
              <w:t xml:space="preserve">governor </w:t>
            </w:r>
            <w:r w:rsidRPr="00E7024C">
              <w:rPr>
                <w:rFonts w:ascii="Arial" w:hAnsi="Arial" w:cs="Arial"/>
                <w:color w:val="000000" w:themeColor="text1"/>
                <w:sz w:val="22"/>
                <w:szCs w:val="22"/>
              </w:rPr>
              <w:t xml:space="preserve">role is strategic rather than operational – they will not be involved in concerns about individual </w:t>
            </w:r>
            <w:r w:rsidR="00E7024C" w:rsidRPr="00E7024C">
              <w:rPr>
                <w:rFonts w:ascii="Arial" w:hAnsi="Arial" w:cs="Arial"/>
                <w:bCs/>
                <w:color w:val="000000" w:themeColor="text1"/>
                <w:sz w:val="22"/>
                <w:szCs w:val="22"/>
              </w:rPr>
              <w:t>children</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48FAA59B"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0F25B1">
              <w:rPr>
                <w:rFonts w:ascii="Arial" w:hAnsi="Arial" w:cs="Arial"/>
                <w:b/>
                <w:bCs/>
                <w:i/>
                <w:color w:val="000000" w:themeColor="text1"/>
                <w:sz w:val="22"/>
                <w:szCs w:val="22"/>
              </w:rPr>
              <w:t>Sally Andrews</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7EC5FD2E"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w:t>
            </w:r>
            <w:r w:rsidR="00E7024C">
              <w:rPr>
                <w:rFonts w:ascii="Arial" w:hAnsi="Arial" w:cs="Arial"/>
                <w:bCs/>
                <w:i/>
                <w:color w:val="000000" w:themeColor="text1"/>
                <w:sz w:val="22"/>
                <w:szCs w:val="22"/>
              </w:rPr>
              <w:t xml:space="preserve"> </w:t>
            </w:r>
            <w:r w:rsidRPr="00F66A57">
              <w:rPr>
                <w:rFonts w:ascii="Arial" w:hAnsi="Arial" w:cs="Arial"/>
                <w:bCs/>
                <w:i/>
                <w:color w:val="000000" w:themeColor="text1"/>
                <w:sz w:val="22"/>
                <w:szCs w:val="22"/>
              </w:rPr>
              <w:t>procedures that relate to safeguarding and child protection annually.</w:t>
            </w:r>
          </w:p>
          <w:p w14:paraId="217772F5" w14:textId="77777777" w:rsidR="0061568E" w:rsidRDefault="0061568E" w:rsidP="00227C16">
            <w:pPr>
              <w:rPr>
                <w:rFonts w:ascii="Arial" w:hAnsi="Arial" w:cs="Arial"/>
                <w:bCs/>
                <w:i/>
                <w:color w:val="000000" w:themeColor="text1"/>
                <w:sz w:val="22"/>
                <w:szCs w:val="22"/>
              </w:rPr>
            </w:pPr>
          </w:p>
          <w:p w14:paraId="5C321CB6" w14:textId="3DBDF993" w:rsidR="00C258B0" w:rsidRPr="00F66A57" w:rsidRDefault="0061568E" w:rsidP="00227C16">
            <w:pPr>
              <w:rPr>
                <w:rFonts w:ascii="Arial" w:hAnsi="Arial" w:cs="Arial"/>
                <w:bCs/>
                <w:i/>
                <w:color w:val="000000" w:themeColor="text1"/>
                <w:sz w:val="22"/>
                <w:szCs w:val="22"/>
              </w:rPr>
            </w:pPr>
            <w:r>
              <w:rPr>
                <w:rFonts w:ascii="Arial" w:hAnsi="Arial" w:cs="Arial"/>
                <w:bCs/>
                <w:i/>
                <w:color w:val="000000" w:themeColor="text1"/>
                <w:sz w:val="22"/>
                <w:szCs w:val="22"/>
              </w:rPr>
              <w:t>Our Chair of Governors</w:t>
            </w:r>
            <w:r w:rsidR="00C258B0" w:rsidRPr="00F66A57">
              <w:rPr>
                <w:rFonts w:ascii="Arial" w:hAnsi="Arial" w:cs="Arial"/>
                <w:bCs/>
                <w:i/>
                <w:color w:val="000000" w:themeColor="text1"/>
                <w:sz w:val="22"/>
                <w:szCs w:val="22"/>
              </w:rPr>
              <w:t xml:space="preserve"> is nominated to be responsible for liaising with Birmingham Children’s Trust</w:t>
            </w:r>
            <w:r w:rsidR="00E64845">
              <w:rPr>
                <w:rFonts w:ascii="Arial" w:hAnsi="Arial" w:cs="Arial"/>
                <w:bCs/>
                <w:i/>
                <w:color w:val="000000" w:themeColor="text1"/>
                <w:sz w:val="22"/>
                <w:szCs w:val="22"/>
              </w:rPr>
              <w:t xml:space="preserve"> – Local Authority Designated Officer (LADO)</w:t>
            </w:r>
            <w:r w:rsidR="00C258B0" w:rsidRPr="00F66A57">
              <w:rPr>
                <w:rFonts w:ascii="Arial" w:hAnsi="Arial" w:cs="Arial"/>
                <w:bCs/>
                <w:i/>
                <w:color w:val="000000" w:themeColor="text1"/>
                <w:sz w:val="22"/>
                <w:szCs w:val="22"/>
              </w:rPr>
              <w:t xml:space="preserve"> in the event of allegations of abuse being made against the </w:t>
            </w:r>
            <w:r w:rsidR="00E7024C" w:rsidRPr="00E7024C">
              <w:rPr>
                <w:rFonts w:ascii="Arial" w:hAnsi="Arial" w:cs="Arial"/>
                <w:i/>
                <w:color w:val="000000" w:themeColor="text1"/>
                <w:sz w:val="22"/>
                <w:szCs w:val="22"/>
              </w:rPr>
              <w:t>Head Teacher</w:t>
            </w:r>
          </w:p>
          <w:p w14:paraId="09844D9C" w14:textId="77777777" w:rsidR="00C258B0" w:rsidRPr="00F66A57" w:rsidRDefault="00C258B0" w:rsidP="00227C16">
            <w:pPr>
              <w:rPr>
                <w:rFonts w:ascii="Arial" w:hAnsi="Arial" w:cs="Arial"/>
                <w:bCs/>
                <w:i/>
                <w:color w:val="000000" w:themeColor="text1"/>
                <w:sz w:val="22"/>
                <w:szCs w:val="22"/>
              </w:rPr>
            </w:pPr>
          </w:p>
          <w:p w14:paraId="33A204D5" w14:textId="019F85B0"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E7024C" w:rsidRPr="00E7024C">
              <w:rPr>
                <w:rFonts w:ascii="Arial" w:hAnsi="Arial" w:cs="Arial"/>
                <w:i/>
                <w:sz w:val="22"/>
                <w:szCs w:val="22"/>
              </w:rPr>
              <w:t>Head Teacher</w:t>
            </w:r>
            <w:r w:rsidR="003F64DD" w:rsidRPr="00E7024C">
              <w:rPr>
                <w:rFonts w:ascii="Arial" w:hAnsi="Arial" w:cs="Arial"/>
                <w:i/>
                <w:sz w:val="22"/>
                <w:szCs w:val="22"/>
              </w:rPr>
              <w:t xml:space="preserve"> </w:t>
            </w:r>
            <w:r w:rsidRPr="00E7024C">
              <w:rPr>
                <w:rFonts w:ascii="Arial" w:hAnsi="Arial" w:cs="Arial"/>
                <w:i/>
                <w:sz w:val="22"/>
                <w:szCs w:val="22"/>
              </w:rPr>
              <w:t xml:space="preserve">and the DSL to produce a report at </w:t>
            </w:r>
            <w:r w:rsidRPr="00F66A57">
              <w:rPr>
                <w:rFonts w:ascii="Arial" w:hAnsi="Arial" w:cs="Arial"/>
                <w:i/>
                <w:color w:val="000000" w:themeColor="text1"/>
                <w:sz w:val="22"/>
                <w:szCs w:val="22"/>
              </w:rPr>
              <w:t>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tbl>
      <w:tblPr>
        <w:tblStyle w:val="TableGrid2"/>
        <w:tblpPr w:leftFromText="180" w:rightFromText="180" w:vertAnchor="text" w:horzAnchor="margin" w:tblpY="-228"/>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E64845" w:rsidRPr="00F66A57" w14:paraId="63899197" w14:textId="77777777" w:rsidTr="00E64845">
        <w:trPr>
          <w:tblHeader/>
        </w:trPr>
        <w:tc>
          <w:tcPr>
            <w:tcW w:w="5778" w:type="dxa"/>
          </w:tcPr>
          <w:p w14:paraId="7C5E8B03" w14:textId="77777777" w:rsidR="00E64845" w:rsidRPr="00F66A57" w:rsidRDefault="00E64845" w:rsidP="00E64845">
            <w:pPr>
              <w:pStyle w:val="Heading2"/>
              <w:outlineLvl w:val="1"/>
              <w:rPr>
                <w:color w:val="000000" w:themeColor="text1"/>
              </w:rPr>
            </w:pPr>
            <w:r w:rsidRPr="00F66A57">
              <w:rPr>
                <w:color w:val="000000" w:themeColor="text1"/>
              </w:rPr>
              <w:lastRenderedPageBreak/>
              <w:br w:type="page"/>
              <w:t>10.0</w:t>
            </w:r>
            <w:r w:rsidRPr="00F66A57">
              <w:rPr>
                <w:color w:val="000000" w:themeColor="text1"/>
              </w:rPr>
              <w:tab/>
              <w:t>Safer recruitment and selection</w:t>
            </w:r>
          </w:p>
          <w:p w14:paraId="5207E434" w14:textId="77777777" w:rsidR="00E64845" w:rsidRPr="00F66A57" w:rsidRDefault="00E64845" w:rsidP="00E64845">
            <w:pPr>
              <w:ind w:left="360"/>
              <w:jc w:val="both"/>
              <w:rPr>
                <w:rFonts w:ascii="Arial" w:hAnsi="Arial" w:cs="Arial"/>
                <w:color w:val="000000" w:themeColor="text1"/>
                <w:sz w:val="22"/>
                <w:szCs w:val="22"/>
              </w:rPr>
            </w:pPr>
          </w:p>
          <w:p w14:paraId="13CA914F" w14:textId="77777777" w:rsidR="00E64845" w:rsidRDefault="00E64845" w:rsidP="004425DF">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539C6F76" w14:textId="77777777" w:rsidR="007C19DE" w:rsidRPr="00F66A57" w:rsidRDefault="007C19DE" w:rsidP="004425DF">
            <w:pPr>
              <w:jc w:val="both"/>
              <w:rPr>
                <w:rFonts w:ascii="Arial" w:hAnsi="Arial" w:cs="Arial"/>
                <w:color w:val="000000" w:themeColor="text1"/>
                <w:sz w:val="22"/>
                <w:szCs w:val="22"/>
              </w:rPr>
            </w:pPr>
          </w:p>
          <w:bookmarkEnd w:id="6"/>
          <w:p w14:paraId="5D35452F"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verifying candidates’ identity and academic or vocational qualifications</w:t>
            </w:r>
          </w:p>
          <w:p w14:paraId="5FAC12D5"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Pr>
                <w:rFonts w:ascii="Arial" w:hAnsi="Arial" w:cs="Arial"/>
                <w:color w:val="000000" w:themeColor="text1"/>
                <w:sz w:val="22"/>
                <w:szCs w:val="22"/>
              </w:rPr>
              <w:t>online searches for short listed candidates</w:t>
            </w:r>
          </w:p>
          <w:p w14:paraId="675B71C2"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3A280D66"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checking previous employment history and ensuring that a candidate has the health and physical capacity for the job, </w:t>
            </w:r>
          </w:p>
          <w:p w14:paraId="2D96C771"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UK Right to Work</w:t>
            </w:r>
          </w:p>
          <w:p w14:paraId="0C6DF52C" w14:textId="77777777" w:rsidR="00E64845" w:rsidRPr="00F66A57"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71635885" w14:textId="77777777" w:rsidR="00E64845" w:rsidRDefault="00E64845" w:rsidP="004425DF">
            <w:pPr>
              <w:pStyle w:val="ListParagraph"/>
              <w:numPr>
                <w:ilvl w:val="0"/>
                <w:numId w:val="41"/>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0B47E7B9" w14:textId="77777777" w:rsidR="00E64845" w:rsidRPr="00F66A57" w:rsidRDefault="00E64845" w:rsidP="004425DF">
            <w:pPr>
              <w:pStyle w:val="ListParagraph"/>
              <w:ind w:left="780"/>
              <w:jc w:val="both"/>
              <w:rPr>
                <w:rFonts w:ascii="Arial" w:hAnsi="Arial" w:cs="Arial"/>
                <w:color w:val="000000" w:themeColor="text1"/>
                <w:sz w:val="22"/>
                <w:szCs w:val="22"/>
              </w:rPr>
            </w:pPr>
          </w:p>
          <w:p w14:paraId="60914BFE" w14:textId="77777777" w:rsidR="00E64845" w:rsidRPr="00F66A57" w:rsidRDefault="00E64845" w:rsidP="004425DF">
            <w:pPr>
              <w:jc w:val="both"/>
              <w:rPr>
                <w:rFonts w:ascii="Arial" w:hAnsi="Arial" w:cs="Arial"/>
                <w:color w:val="000000" w:themeColor="text1"/>
                <w:sz w:val="22"/>
                <w:szCs w:val="22"/>
              </w:rPr>
            </w:pPr>
          </w:p>
          <w:p w14:paraId="411D3A6C"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Evidence of these checks must be recorded on the Single Central Record.</w:t>
            </w:r>
          </w:p>
          <w:p w14:paraId="19571156" w14:textId="77777777" w:rsidR="00E64845" w:rsidRPr="00F66A57" w:rsidRDefault="00E64845" w:rsidP="004425DF">
            <w:pPr>
              <w:jc w:val="both"/>
              <w:rPr>
                <w:rFonts w:ascii="Arial" w:hAnsi="Arial" w:cs="Arial"/>
                <w:color w:val="000000" w:themeColor="text1"/>
                <w:sz w:val="22"/>
                <w:szCs w:val="22"/>
              </w:rPr>
            </w:pPr>
          </w:p>
          <w:p w14:paraId="3C40CA63" w14:textId="77777777" w:rsidR="00E64845" w:rsidRPr="00F66A57" w:rsidRDefault="00E64845" w:rsidP="004425DF">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CA11002" w14:textId="77777777" w:rsidR="00E64845" w:rsidRPr="00F66A57" w:rsidRDefault="00E64845" w:rsidP="00E64845">
            <w:pPr>
              <w:jc w:val="both"/>
              <w:rPr>
                <w:rFonts w:ascii="Arial" w:hAnsi="Arial" w:cs="Arial"/>
                <w:b/>
                <w:color w:val="000000" w:themeColor="text1"/>
                <w:sz w:val="22"/>
                <w:szCs w:val="22"/>
              </w:rPr>
            </w:pPr>
          </w:p>
        </w:tc>
        <w:tc>
          <w:tcPr>
            <w:tcW w:w="4140" w:type="dxa"/>
            <w:shd w:val="clear" w:color="auto" w:fill="F2F2F2"/>
          </w:tcPr>
          <w:p w14:paraId="69EFE09C"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288B03E" w14:textId="77777777" w:rsidR="00E64845" w:rsidRPr="00F66A57" w:rsidRDefault="00E64845" w:rsidP="00E64845">
            <w:pPr>
              <w:rPr>
                <w:rFonts w:ascii="Arial" w:hAnsi="Arial" w:cs="Arial"/>
                <w:i/>
                <w:color w:val="000000" w:themeColor="text1"/>
                <w:sz w:val="22"/>
                <w:szCs w:val="22"/>
              </w:rPr>
            </w:pPr>
          </w:p>
          <w:p w14:paraId="40DDFFC2" w14:textId="77777777" w:rsidR="00E64845" w:rsidRPr="00F66A57"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FA98906" w14:textId="0E2DE219" w:rsidR="00E64845" w:rsidRPr="00966EE1" w:rsidRDefault="00E64845" w:rsidP="00E64845">
            <w:pPr>
              <w:rPr>
                <w:rFonts w:ascii="Arial" w:hAnsi="Arial" w:cs="Arial"/>
                <w:b/>
                <w:bCs/>
                <w:i/>
                <w:sz w:val="22"/>
                <w:szCs w:val="22"/>
              </w:rPr>
            </w:pPr>
            <w:r w:rsidRPr="00966EE1">
              <w:rPr>
                <w:rFonts w:ascii="Arial" w:hAnsi="Arial" w:cs="Arial"/>
                <w:b/>
                <w:bCs/>
                <w:i/>
                <w:sz w:val="22"/>
                <w:szCs w:val="22"/>
              </w:rPr>
              <w:t xml:space="preserve">1 </w:t>
            </w:r>
            <w:r w:rsidR="00966EE1" w:rsidRPr="00966EE1">
              <w:rPr>
                <w:rFonts w:ascii="Arial" w:hAnsi="Arial" w:cs="Arial"/>
                <w:b/>
                <w:bCs/>
                <w:i/>
                <w:sz w:val="22"/>
                <w:szCs w:val="22"/>
              </w:rPr>
              <w:t>David Aldworth</w:t>
            </w:r>
          </w:p>
          <w:p w14:paraId="11479D58" w14:textId="5EF4D91D" w:rsidR="00966EE1" w:rsidRPr="00966EE1" w:rsidRDefault="00966EE1" w:rsidP="00E64845">
            <w:pPr>
              <w:rPr>
                <w:rFonts w:ascii="Arial" w:hAnsi="Arial" w:cs="Arial"/>
                <w:b/>
                <w:bCs/>
                <w:i/>
                <w:sz w:val="22"/>
                <w:szCs w:val="22"/>
              </w:rPr>
            </w:pPr>
            <w:r w:rsidRPr="00966EE1">
              <w:rPr>
                <w:rFonts w:ascii="Arial" w:hAnsi="Arial" w:cs="Arial"/>
                <w:b/>
                <w:bCs/>
                <w:i/>
                <w:sz w:val="22"/>
                <w:szCs w:val="22"/>
              </w:rPr>
              <w:t>2 Laura O’Neill</w:t>
            </w:r>
          </w:p>
          <w:p w14:paraId="45FA72F6" w14:textId="4BD22F4F" w:rsidR="00E64845" w:rsidRPr="00966EE1" w:rsidRDefault="00966EE1" w:rsidP="00E64845">
            <w:pPr>
              <w:rPr>
                <w:rFonts w:ascii="Arial" w:hAnsi="Arial" w:cs="Arial"/>
                <w:b/>
                <w:bCs/>
                <w:i/>
                <w:sz w:val="22"/>
                <w:szCs w:val="22"/>
              </w:rPr>
            </w:pPr>
            <w:r w:rsidRPr="00966EE1">
              <w:rPr>
                <w:rFonts w:ascii="Arial" w:hAnsi="Arial" w:cs="Arial"/>
                <w:b/>
                <w:bCs/>
                <w:i/>
                <w:sz w:val="22"/>
                <w:szCs w:val="22"/>
              </w:rPr>
              <w:t>3 Amanda Smith</w:t>
            </w:r>
          </w:p>
          <w:p w14:paraId="341921A8" w14:textId="645B0CC3" w:rsidR="00E64845" w:rsidRPr="00966EE1" w:rsidRDefault="00966EE1" w:rsidP="00E64845">
            <w:pPr>
              <w:rPr>
                <w:rFonts w:ascii="Arial" w:hAnsi="Arial" w:cs="Arial"/>
                <w:b/>
                <w:bCs/>
                <w:i/>
                <w:sz w:val="22"/>
                <w:szCs w:val="22"/>
              </w:rPr>
            </w:pPr>
            <w:r w:rsidRPr="00966EE1">
              <w:rPr>
                <w:rFonts w:ascii="Arial" w:hAnsi="Arial" w:cs="Arial"/>
                <w:b/>
                <w:bCs/>
                <w:i/>
                <w:sz w:val="22"/>
                <w:szCs w:val="22"/>
              </w:rPr>
              <w:t>3 Sarah Roberts</w:t>
            </w:r>
          </w:p>
          <w:p w14:paraId="30453BD5" w14:textId="1914BAFE" w:rsidR="00E64845" w:rsidRPr="00966EE1" w:rsidRDefault="00966EE1" w:rsidP="00E64845">
            <w:pPr>
              <w:rPr>
                <w:rFonts w:ascii="Arial" w:hAnsi="Arial" w:cs="Arial"/>
                <w:b/>
                <w:bCs/>
                <w:i/>
                <w:sz w:val="22"/>
                <w:szCs w:val="22"/>
              </w:rPr>
            </w:pPr>
            <w:r w:rsidRPr="00966EE1">
              <w:rPr>
                <w:rFonts w:ascii="Arial" w:hAnsi="Arial" w:cs="Arial"/>
                <w:b/>
                <w:bCs/>
                <w:i/>
                <w:sz w:val="22"/>
                <w:szCs w:val="22"/>
              </w:rPr>
              <w:t>4 Tania Lane</w:t>
            </w:r>
          </w:p>
          <w:p w14:paraId="6B152AD9" w14:textId="77777777" w:rsidR="00E64845" w:rsidRPr="00F66A57" w:rsidRDefault="00E64845" w:rsidP="00E64845">
            <w:pPr>
              <w:rPr>
                <w:rFonts w:ascii="Arial" w:hAnsi="Arial" w:cs="Arial"/>
                <w:i/>
                <w:color w:val="000000" w:themeColor="text1"/>
                <w:sz w:val="22"/>
                <w:szCs w:val="22"/>
              </w:rPr>
            </w:pPr>
          </w:p>
          <w:p w14:paraId="2619CA2F" w14:textId="19EEC370" w:rsidR="00E64845" w:rsidRDefault="00E64845" w:rsidP="00E64845">
            <w:pPr>
              <w:rPr>
                <w:rFonts w:ascii="Arial" w:hAnsi="Arial" w:cs="Arial"/>
                <w:i/>
                <w:color w:val="000000" w:themeColor="text1"/>
                <w:sz w:val="22"/>
                <w:szCs w:val="22"/>
              </w:rPr>
            </w:pPr>
            <w:r w:rsidRPr="00F66A57">
              <w:rPr>
                <w:rFonts w:ascii="Arial" w:hAnsi="Arial" w:cs="Arial"/>
                <w:i/>
                <w:color w:val="000000" w:themeColor="text1"/>
                <w:sz w:val="22"/>
                <w:szCs w:val="22"/>
              </w:rPr>
              <w:t>The following members of the governing body have also been trained:</w:t>
            </w:r>
          </w:p>
          <w:p w14:paraId="77CC4CB7" w14:textId="18B721C3" w:rsidR="000F25B1" w:rsidRDefault="000F25B1" w:rsidP="00E64845">
            <w:pPr>
              <w:rPr>
                <w:rFonts w:ascii="Arial" w:hAnsi="Arial" w:cs="Arial"/>
                <w:i/>
                <w:color w:val="000000" w:themeColor="text1"/>
                <w:sz w:val="22"/>
                <w:szCs w:val="22"/>
              </w:rPr>
            </w:pPr>
          </w:p>
          <w:p w14:paraId="1E93EA01" w14:textId="77777777" w:rsidR="000F25B1" w:rsidRPr="005D4EC9" w:rsidRDefault="000F25B1" w:rsidP="00E64845">
            <w:pPr>
              <w:rPr>
                <w:rFonts w:ascii="Arial" w:hAnsi="Arial" w:cs="Arial"/>
                <w:b/>
                <w:sz w:val="22"/>
                <w:szCs w:val="22"/>
              </w:rPr>
            </w:pPr>
            <w:r w:rsidRPr="005D4EC9">
              <w:rPr>
                <w:rFonts w:ascii="Arial" w:hAnsi="Arial" w:cs="Arial"/>
                <w:b/>
                <w:color w:val="000000" w:themeColor="text1"/>
                <w:sz w:val="22"/>
                <w:szCs w:val="22"/>
              </w:rPr>
              <w:t>Yasmin</w:t>
            </w:r>
            <w:r w:rsidRPr="005D4EC9">
              <w:rPr>
                <w:rFonts w:ascii="Arial" w:hAnsi="Arial" w:cs="Arial"/>
                <w:b/>
                <w:sz w:val="22"/>
                <w:szCs w:val="22"/>
              </w:rPr>
              <w:t xml:space="preserve">Akhtar </w:t>
            </w:r>
          </w:p>
          <w:p w14:paraId="78B7B018" w14:textId="77777777" w:rsidR="000F25B1" w:rsidRPr="005D4EC9" w:rsidRDefault="000F25B1" w:rsidP="00E64845">
            <w:pPr>
              <w:rPr>
                <w:rFonts w:ascii="Arial" w:hAnsi="Arial" w:cs="Arial"/>
                <w:b/>
                <w:sz w:val="22"/>
                <w:szCs w:val="22"/>
              </w:rPr>
            </w:pPr>
            <w:r w:rsidRPr="005D4EC9">
              <w:rPr>
                <w:rFonts w:ascii="Arial" w:hAnsi="Arial" w:cs="Arial"/>
                <w:b/>
                <w:sz w:val="22"/>
                <w:szCs w:val="22"/>
              </w:rPr>
              <w:t>Sally Appadu</w:t>
            </w:r>
          </w:p>
          <w:p w14:paraId="62DDE86C" w14:textId="77777777" w:rsidR="000F25B1" w:rsidRPr="005D4EC9" w:rsidRDefault="000F25B1" w:rsidP="00E64845">
            <w:pPr>
              <w:rPr>
                <w:rFonts w:ascii="Arial" w:hAnsi="Arial" w:cs="Arial"/>
                <w:b/>
                <w:sz w:val="22"/>
                <w:szCs w:val="22"/>
              </w:rPr>
            </w:pPr>
            <w:r w:rsidRPr="005D4EC9">
              <w:rPr>
                <w:rFonts w:ascii="Arial" w:hAnsi="Arial" w:cs="Arial"/>
                <w:b/>
                <w:sz w:val="22"/>
                <w:szCs w:val="22"/>
              </w:rPr>
              <w:t>Laura Brodie</w:t>
            </w:r>
          </w:p>
          <w:p w14:paraId="50ED5724" w14:textId="77777777" w:rsidR="000F25B1" w:rsidRPr="005D4EC9" w:rsidRDefault="000F25B1" w:rsidP="00E64845">
            <w:pPr>
              <w:rPr>
                <w:rFonts w:ascii="Arial" w:hAnsi="Arial" w:cs="Arial"/>
                <w:b/>
                <w:sz w:val="22"/>
                <w:szCs w:val="22"/>
              </w:rPr>
            </w:pPr>
            <w:r w:rsidRPr="005D4EC9">
              <w:rPr>
                <w:rFonts w:ascii="Arial" w:hAnsi="Arial" w:cs="Arial"/>
                <w:b/>
                <w:sz w:val="22"/>
                <w:szCs w:val="22"/>
              </w:rPr>
              <w:t>Stuart Brown</w:t>
            </w:r>
          </w:p>
          <w:p w14:paraId="49532B8D" w14:textId="77777777" w:rsidR="000F25B1" w:rsidRPr="005D4EC9" w:rsidRDefault="000F25B1" w:rsidP="00E64845">
            <w:pPr>
              <w:rPr>
                <w:rFonts w:ascii="Arial" w:hAnsi="Arial" w:cs="Arial"/>
                <w:b/>
                <w:sz w:val="22"/>
                <w:szCs w:val="22"/>
              </w:rPr>
            </w:pPr>
            <w:r w:rsidRPr="005D4EC9">
              <w:rPr>
                <w:rFonts w:ascii="Arial" w:hAnsi="Arial" w:cs="Arial"/>
                <w:b/>
                <w:sz w:val="22"/>
                <w:szCs w:val="22"/>
              </w:rPr>
              <w:t>Sean Delaney</w:t>
            </w:r>
          </w:p>
          <w:p w14:paraId="4A1397A9" w14:textId="77777777" w:rsidR="000F25B1" w:rsidRPr="005D4EC9" w:rsidRDefault="000F25B1" w:rsidP="00E64845">
            <w:pPr>
              <w:rPr>
                <w:rFonts w:ascii="Arial" w:hAnsi="Arial" w:cs="Arial"/>
                <w:b/>
                <w:sz w:val="22"/>
                <w:szCs w:val="22"/>
              </w:rPr>
            </w:pPr>
            <w:r w:rsidRPr="005D4EC9">
              <w:rPr>
                <w:rFonts w:ascii="Arial" w:hAnsi="Arial" w:cs="Arial"/>
                <w:b/>
                <w:sz w:val="22"/>
                <w:szCs w:val="22"/>
              </w:rPr>
              <w:t>Nicky Hinchliff</w:t>
            </w:r>
          </w:p>
          <w:p w14:paraId="7FF8898C" w14:textId="77777777" w:rsidR="000F25B1" w:rsidRPr="005D4EC9" w:rsidRDefault="000F25B1" w:rsidP="00E64845">
            <w:pPr>
              <w:rPr>
                <w:rFonts w:ascii="Arial" w:hAnsi="Arial" w:cs="Arial"/>
                <w:b/>
                <w:sz w:val="22"/>
                <w:szCs w:val="22"/>
              </w:rPr>
            </w:pPr>
            <w:r w:rsidRPr="005D4EC9">
              <w:rPr>
                <w:rFonts w:ascii="Arial" w:hAnsi="Arial" w:cs="Arial"/>
                <w:b/>
                <w:sz w:val="22"/>
                <w:szCs w:val="22"/>
              </w:rPr>
              <w:t>Michelle Howles</w:t>
            </w:r>
          </w:p>
          <w:p w14:paraId="77F99B8C" w14:textId="77777777" w:rsidR="000F25B1" w:rsidRPr="005D4EC9" w:rsidRDefault="000F25B1" w:rsidP="00E64845">
            <w:pPr>
              <w:rPr>
                <w:rFonts w:ascii="Arial" w:hAnsi="Arial" w:cs="Arial"/>
                <w:b/>
                <w:sz w:val="22"/>
                <w:szCs w:val="22"/>
              </w:rPr>
            </w:pPr>
            <w:r w:rsidRPr="005D4EC9">
              <w:rPr>
                <w:rFonts w:ascii="Arial" w:hAnsi="Arial" w:cs="Arial"/>
                <w:b/>
                <w:sz w:val="22"/>
                <w:szCs w:val="22"/>
              </w:rPr>
              <w:t>Sharon Lewis</w:t>
            </w:r>
          </w:p>
          <w:p w14:paraId="52302B5D" w14:textId="77777777" w:rsidR="000F25B1" w:rsidRPr="005D4EC9" w:rsidRDefault="000F25B1" w:rsidP="00E64845">
            <w:pPr>
              <w:rPr>
                <w:rFonts w:ascii="Arial" w:hAnsi="Arial" w:cs="Arial"/>
                <w:b/>
                <w:sz w:val="22"/>
                <w:szCs w:val="22"/>
              </w:rPr>
            </w:pPr>
            <w:r w:rsidRPr="005D4EC9">
              <w:rPr>
                <w:rFonts w:ascii="Arial" w:hAnsi="Arial" w:cs="Arial"/>
                <w:b/>
                <w:sz w:val="22"/>
                <w:szCs w:val="22"/>
              </w:rPr>
              <w:t>Sam Richards</w:t>
            </w:r>
          </w:p>
          <w:p w14:paraId="6E03875E" w14:textId="77777777" w:rsidR="000F25B1" w:rsidRPr="005D4EC9" w:rsidRDefault="000F25B1" w:rsidP="00E64845">
            <w:pPr>
              <w:rPr>
                <w:rFonts w:ascii="Arial" w:hAnsi="Arial" w:cs="Arial"/>
                <w:b/>
                <w:sz w:val="22"/>
                <w:szCs w:val="22"/>
              </w:rPr>
            </w:pPr>
            <w:r w:rsidRPr="005D4EC9">
              <w:rPr>
                <w:rFonts w:ascii="Arial" w:hAnsi="Arial" w:cs="Arial"/>
                <w:b/>
                <w:sz w:val="22"/>
                <w:szCs w:val="22"/>
              </w:rPr>
              <w:t>Lorna Rose</w:t>
            </w:r>
          </w:p>
          <w:p w14:paraId="012FEEF0" w14:textId="77777777" w:rsidR="000F25B1" w:rsidRPr="005D4EC9" w:rsidRDefault="000F25B1" w:rsidP="00E64845">
            <w:pPr>
              <w:rPr>
                <w:rFonts w:ascii="Arial" w:hAnsi="Arial" w:cs="Arial"/>
                <w:b/>
                <w:sz w:val="22"/>
                <w:szCs w:val="22"/>
              </w:rPr>
            </w:pPr>
            <w:r w:rsidRPr="005D4EC9">
              <w:rPr>
                <w:rFonts w:ascii="Arial" w:hAnsi="Arial" w:cs="Arial"/>
                <w:b/>
                <w:sz w:val="22"/>
                <w:szCs w:val="22"/>
              </w:rPr>
              <w:t>Sue Sidaway</w:t>
            </w:r>
          </w:p>
          <w:p w14:paraId="2963B92F" w14:textId="58FAA755" w:rsidR="00E64845" w:rsidRPr="005D4EC9" w:rsidRDefault="000F25B1" w:rsidP="00E64845">
            <w:pPr>
              <w:rPr>
                <w:rFonts w:ascii="Arial" w:hAnsi="Arial" w:cs="Arial"/>
                <w:b/>
                <w:color w:val="000000" w:themeColor="text1"/>
                <w:sz w:val="22"/>
                <w:szCs w:val="22"/>
              </w:rPr>
            </w:pPr>
            <w:r w:rsidRPr="005D4EC9">
              <w:rPr>
                <w:rFonts w:ascii="Arial" w:hAnsi="Arial" w:cs="Arial"/>
                <w:b/>
                <w:sz w:val="22"/>
                <w:szCs w:val="22"/>
              </w:rPr>
              <w:t>Jackie White</w:t>
            </w:r>
          </w:p>
          <w:p w14:paraId="71C411BE" w14:textId="77777777" w:rsidR="00E64845" w:rsidRPr="00F66A57" w:rsidRDefault="00E64845" w:rsidP="00E64845">
            <w:pPr>
              <w:rPr>
                <w:rFonts w:ascii="Arial" w:hAnsi="Arial" w:cs="Arial"/>
                <w:i/>
                <w:color w:val="000000" w:themeColor="text1"/>
                <w:sz w:val="22"/>
                <w:szCs w:val="22"/>
              </w:rPr>
            </w:pPr>
          </w:p>
          <w:p w14:paraId="09E9A5C8" w14:textId="77777777" w:rsidR="00E64845" w:rsidRPr="00F66A57" w:rsidRDefault="00E64845" w:rsidP="00E64845">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E64845" w:rsidRPr="00F66A57" w14:paraId="2F73D09F" w14:textId="77777777" w:rsidTr="00E64845">
        <w:tc>
          <w:tcPr>
            <w:tcW w:w="5778" w:type="dxa"/>
          </w:tcPr>
          <w:p w14:paraId="2FA346F1" w14:textId="77777777" w:rsidR="00E64845" w:rsidRPr="00F66A57" w:rsidRDefault="00E64845" w:rsidP="00E64845">
            <w:pPr>
              <w:pStyle w:val="Heading2"/>
              <w:outlineLvl w:val="1"/>
              <w:rPr>
                <w:color w:val="000000" w:themeColor="text1"/>
              </w:rPr>
            </w:pPr>
            <w:r w:rsidRPr="00F66A57">
              <w:rPr>
                <w:color w:val="000000" w:themeColor="text1"/>
              </w:rPr>
              <w:br w:type="page"/>
              <w:t>10.1</w:t>
            </w:r>
            <w:r w:rsidRPr="00F66A57">
              <w:rPr>
                <w:color w:val="000000" w:themeColor="text1"/>
              </w:rPr>
              <w:tab/>
              <w:t>Induction</w:t>
            </w:r>
          </w:p>
          <w:p w14:paraId="25E55369" w14:textId="77777777" w:rsidR="00E64845" w:rsidRPr="00F66A57" w:rsidRDefault="00E64845" w:rsidP="00E64845">
            <w:pPr>
              <w:jc w:val="both"/>
              <w:rPr>
                <w:rFonts w:ascii="Arial" w:hAnsi="Arial" w:cs="Arial"/>
                <w:b/>
                <w:color w:val="000000" w:themeColor="text1"/>
                <w:sz w:val="22"/>
                <w:szCs w:val="22"/>
              </w:rPr>
            </w:pPr>
          </w:p>
          <w:p w14:paraId="69BD9E09"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2A64B6A2" w14:textId="77777777" w:rsidR="00E64845" w:rsidRPr="00F66A57" w:rsidRDefault="00E64845" w:rsidP="00E64845">
            <w:pPr>
              <w:jc w:val="both"/>
              <w:rPr>
                <w:rFonts w:ascii="Arial" w:hAnsi="Arial" w:cs="Arial"/>
                <w:color w:val="000000" w:themeColor="text1"/>
                <w:sz w:val="22"/>
                <w:szCs w:val="22"/>
              </w:rPr>
            </w:pPr>
          </w:p>
          <w:p w14:paraId="74BF25E3" w14:textId="77777777" w:rsidR="00E64845" w:rsidRPr="00F66A57" w:rsidRDefault="00E64845" w:rsidP="00E64845">
            <w:pPr>
              <w:jc w:val="both"/>
              <w:rPr>
                <w:rFonts w:ascii="Arial" w:hAnsi="Arial" w:cs="Arial"/>
                <w:b/>
                <w:color w:val="000000" w:themeColor="text1"/>
                <w:sz w:val="22"/>
                <w:szCs w:val="22"/>
              </w:rPr>
            </w:pPr>
          </w:p>
          <w:p w14:paraId="641D68C7" w14:textId="77777777" w:rsidR="00E64845" w:rsidRPr="00F66A57" w:rsidRDefault="00E64845" w:rsidP="00E64845">
            <w:pPr>
              <w:pStyle w:val="Heading2"/>
              <w:outlineLvl w:val="1"/>
              <w:rPr>
                <w:color w:val="000000" w:themeColor="text1"/>
              </w:rPr>
            </w:pPr>
            <w:r w:rsidRPr="00F66A57">
              <w:rPr>
                <w:color w:val="000000" w:themeColor="text1"/>
              </w:rPr>
              <w:t>10.2</w:t>
            </w:r>
            <w:r w:rsidRPr="00F66A57">
              <w:rPr>
                <w:color w:val="000000" w:themeColor="text1"/>
              </w:rPr>
              <w:tab/>
              <w:t>Staff support</w:t>
            </w:r>
          </w:p>
          <w:p w14:paraId="5749891C" w14:textId="77777777" w:rsidR="00E64845" w:rsidRPr="00F66A57" w:rsidRDefault="00E64845" w:rsidP="00E64845">
            <w:pPr>
              <w:rPr>
                <w:color w:val="000000" w:themeColor="text1"/>
              </w:rPr>
            </w:pPr>
          </w:p>
          <w:p w14:paraId="3B1DE9D0"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059FA6F5"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 xml:space="preserve">Usually offered half termly, safeguarding supervision may need to be offered more frequently and extended to other members of staff as deemed appropriate by the school. </w:t>
            </w:r>
          </w:p>
          <w:p w14:paraId="58D4C90A" w14:textId="77777777" w:rsidR="00E64845" w:rsidRPr="00F66A57" w:rsidRDefault="00E64845" w:rsidP="00E7024C">
            <w:pPr>
              <w:pStyle w:val="ListParagraph"/>
              <w:numPr>
                <w:ilvl w:val="0"/>
                <w:numId w:val="42"/>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6315BC5" w14:textId="77777777" w:rsidR="00E64845" w:rsidRPr="00F66A57" w:rsidRDefault="00E64845" w:rsidP="00E7024C">
            <w:pPr>
              <w:pStyle w:val="ListParagraph"/>
              <w:numPr>
                <w:ilvl w:val="0"/>
                <w:numId w:val="42"/>
              </w:numPr>
              <w:rPr>
                <w:rFonts w:ascii="Arial" w:hAnsi="Arial" w:cs="Arial"/>
                <w:color w:val="000000" w:themeColor="text1"/>
              </w:rPr>
            </w:pPr>
            <w:r w:rsidRPr="00F66A57">
              <w:rPr>
                <w:rFonts w:ascii="Arial" w:hAnsi="Arial" w:cs="Arial"/>
                <w:color w:val="000000" w:themeColor="text1"/>
                <w:sz w:val="22"/>
                <w:szCs w:val="22"/>
              </w:rPr>
              <w:t>All DSLs will have access to the monthly Designated Safeguarding Lead case-consultation sessions organised by BCC’s Education Safeguarding team.</w:t>
            </w:r>
          </w:p>
        </w:tc>
        <w:tc>
          <w:tcPr>
            <w:tcW w:w="4140" w:type="dxa"/>
            <w:shd w:val="clear" w:color="auto" w:fill="F2F2F2"/>
          </w:tcPr>
          <w:p w14:paraId="5E9A9E48"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6CB72AF6" w14:textId="77777777" w:rsidR="00E64845" w:rsidRPr="00F66A57" w:rsidRDefault="00E64845" w:rsidP="00E64845">
            <w:pPr>
              <w:jc w:val="both"/>
              <w:rPr>
                <w:rFonts w:ascii="Arial" w:hAnsi="Arial" w:cs="Arial"/>
                <w:i/>
                <w:color w:val="000000" w:themeColor="text1"/>
                <w:sz w:val="22"/>
                <w:szCs w:val="22"/>
              </w:rPr>
            </w:pPr>
          </w:p>
          <w:p w14:paraId="49F81468"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4D33A92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51EC3E8A" w14:textId="77777777" w:rsidR="00E64845"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F280F05" w14:textId="77777777" w:rsidR="00E64845" w:rsidRPr="00F66A57" w:rsidRDefault="00E64845" w:rsidP="00EC0446">
            <w:pPr>
              <w:numPr>
                <w:ilvl w:val="0"/>
                <w:numId w:val="29"/>
              </w:numPr>
              <w:rPr>
                <w:rFonts w:ascii="Arial" w:hAnsi="Arial" w:cs="Arial"/>
                <w:i/>
                <w:color w:val="000000" w:themeColor="text1"/>
                <w:sz w:val="22"/>
                <w:szCs w:val="22"/>
              </w:rPr>
            </w:pPr>
            <w:r>
              <w:rPr>
                <w:rFonts w:ascii="Arial" w:hAnsi="Arial" w:cs="Arial"/>
                <w:i/>
                <w:color w:val="000000" w:themeColor="text1"/>
                <w:sz w:val="22"/>
                <w:szCs w:val="22"/>
              </w:rPr>
              <w:t>Whistleblowing Policy</w:t>
            </w:r>
          </w:p>
          <w:p w14:paraId="6ED51951"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003924DA" w14:textId="77777777" w:rsidR="00E64845" w:rsidRPr="00F66A57" w:rsidRDefault="00E64845" w:rsidP="00EC0446">
            <w:pPr>
              <w:numPr>
                <w:ilvl w:val="0"/>
                <w:numId w:val="29"/>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2B476C61" w14:textId="77777777" w:rsidR="00E64845" w:rsidRPr="00F66A57" w:rsidRDefault="00E64845" w:rsidP="00E64845">
            <w:pPr>
              <w:ind w:left="360"/>
              <w:jc w:val="both"/>
              <w:rPr>
                <w:rFonts w:ascii="Arial" w:hAnsi="Arial" w:cs="Arial"/>
                <w:i/>
                <w:color w:val="000000" w:themeColor="text1"/>
                <w:sz w:val="22"/>
                <w:szCs w:val="22"/>
              </w:rPr>
            </w:pPr>
          </w:p>
          <w:p w14:paraId="6E158D05" w14:textId="77777777" w:rsidR="00E64845" w:rsidRPr="00F66A57" w:rsidRDefault="00E64845" w:rsidP="00E64845">
            <w:pPr>
              <w:ind w:left="360"/>
              <w:jc w:val="both"/>
              <w:rPr>
                <w:rFonts w:ascii="Arial" w:hAnsi="Arial" w:cs="Arial"/>
                <w:i/>
                <w:color w:val="000000" w:themeColor="text1"/>
                <w:sz w:val="22"/>
                <w:szCs w:val="22"/>
              </w:rPr>
            </w:pPr>
          </w:p>
          <w:p w14:paraId="4BCFE17E" w14:textId="77777777" w:rsidR="00E64845" w:rsidRPr="00F66A57" w:rsidRDefault="00E64845" w:rsidP="00E64845">
            <w:pPr>
              <w:jc w:val="both"/>
              <w:rPr>
                <w:rFonts w:ascii="Arial" w:hAnsi="Arial" w:cs="Arial"/>
                <w:color w:val="000000" w:themeColor="text1"/>
                <w:sz w:val="22"/>
                <w:szCs w:val="22"/>
              </w:rPr>
            </w:pPr>
            <w:r w:rsidRPr="00F66A57">
              <w:rPr>
                <w:rFonts w:ascii="Arial" w:hAnsi="Arial" w:cs="Arial"/>
                <w:i/>
                <w:color w:val="000000" w:themeColor="text1"/>
                <w:sz w:val="22"/>
                <w:szCs w:val="22"/>
              </w:rPr>
              <w:t>Copies of policies and a copy of part 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010A6F2D" w14:textId="77777777" w:rsidR="00E64845" w:rsidRPr="00F66A57" w:rsidRDefault="00E64845" w:rsidP="00E64845">
            <w:pPr>
              <w:jc w:val="both"/>
              <w:rPr>
                <w:rFonts w:ascii="Arial" w:hAnsi="Arial" w:cs="Arial"/>
                <w:color w:val="000000" w:themeColor="text1"/>
                <w:sz w:val="22"/>
                <w:szCs w:val="22"/>
              </w:rPr>
            </w:pPr>
          </w:p>
          <w:p w14:paraId="0857C101" w14:textId="77777777" w:rsidR="00E64845" w:rsidRPr="00F66A57" w:rsidRDefault="00E64845" w:rsidP="00E64845">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29940AEC" w14:textId="77777777" w:rsidR="00E64845" w:rsidRPr="00F66A57" w:rsidRDefault="00E64845" w:rsidP="00E64845">
            <w:pPr>
              <w:jc w:val="both"/>
              <w:rPr>
                <w:rFonts w:ascii="Arial" w:hAnsi="Arial" w:cs="Arial"/>
                <w:i/>
                <w:color w:val="000000" w:themeColor="text1"/>
                <w:sz w:val="22"/>
                <w:szCs w:val="22"/>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36AA2431" w:rsidR="0016331D" w:rsidRPr="00E7024C"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w:t>
            </w:r>
            <w:r w:rsidRPr="00E7024C">
              <w:rPr>
                <w:rFonts w:ascii="Arial" w:hAnsi="Arial" w:cs="Arial"/>
                <w:color w:val="000000" w:themeColor="text1"/>
                <w:sz w:val="22"/>
                <w:szCs w:val="22"/>
              </w:rPr>
              <w:t xml:space="preserve">that involves a degree of physical contact to control or restrain </w:t>
            </w:r>
            <w:r w:rsidR="00E7024C" w:rsidRPr="00E7024C">
              <w:rPr>
                <w:rFonts w:ascii="Arial" w:hAnsi="Arial" w:cs="Arial"/>
                <w:bCs/>
                <w:color w:val="000000" w:themeColor="text1"/>
                <w:sz w:val="22"/>
                <w:szCs w:val="22"/>
              </w:rPr>
              <w:t>children</w:t>
            </w:r>
            <w:r w:rsidRPr="00E7024C">
              <w:rPr>
                <w:rFonts w:ascii="Arial" w:hAnsi="Arial" w:cs="Arial"/>
                <w:bCs/>
                <w:color w:val="000000" w:themeColor="text1"/>
                <w:sz w:val="22"/>
                <w:szCs w:val="22"/>
              </w:rPr>
              <w:t xml:space="preserve">. </w:t>
            </w:r>
          </w:p>
          <w:p w14:paraId="1CBC4308" w14:textId="77777777" w:rsidR="0016331D" w:rsidRPr="00E7024C" w:rsidRDefault="0016331D" w:rsidP="00C258B0">
            <w:pPr>
              <w:jc w:val="both"/>
              <w:rPr>
                <w:rFonts w:ascii="Arial" w:hAnsi="Arial" w:cs="Arial"/>
                <w:bCs/>
                <w:color w:val="000000" w:themeColor="text1"/>
                <w:sz w:val="22"/>
                <w:szCs w:val="22"/>
              </w:rPr>
            </w:pPr>
          </w:p>
          <w:p w14:paraId="306D1DBC" w14:textId="53CD1462" w:rsidR="00C258B0" w:rsidRPr="00E7024C" w:rsidRDefault="00C258B0" w:rsidP="00C258B0">
            <w:pPr>
              <w:jc w:val="both"/>
              <w:rPr>
                <w:rFonts w:ascii="Arial" w:hAnsi="Arial" w:cs="Arial"/>
                <w:color w:val="000000" w:themeColor="text1"/>
                <w:sz w:val="22"/>
                <w:szCs w:val="22"/>
              </w:rPr>
            </w:pPr>
            <w:r w:rsidRPr="00E7024C">
              <w:rPr>
                <w:rFonts w:ascii="Arial" w:hAnsi="Arial" w:cs="Arial"/>
                <w:color w:val="000000" w:themeColor="text1"/>
                <w:sz w:val="22"/>
                <w:szCs w:val="22"/>
              </w:rPr>
              <w:t xml:space="preserve">This can range from guiding a </w:t>
            </w:r>
            <w:r w:rsidR="00E7024C" w:rsidRPr="00E7024C">
              <w:rPr>
                <w:rFonts w:ascii="Arial" w:hAnsi="Arial" w:cs="Arial"/>
                <w:bCs/>
                <w:color w:val="000000" w:themeColor="text1"/>
                <w:sz w:val="22"/>
                <w:szCs w:val="22"/>
              </w:rPr>
              <w:t>child</w:t>
            </w:r>
            <w:r w:rsidRPr="00E7024C">
              <w:rPr>
                <w:rFonts w:ascii="Arial" w:hAnsi="Arial" w:cs="Arial"/>
                <w:color w:val="000000" w:themeColor="text1"/>
                <w:sz w:val="22"/>
                <w:szCs w:val="22"/>
              </w:rPr>
              <w:t xml:space="preserve"> to safety by the arm, to more extreme circumstances such as breaking up a fight or where a </w:t>
            </w:r>
            <w:r w:rsidR="00E7024C" w:rsidRPr="00E7024C">
              <w:rPr>
                <w:rFonts w:ascii="Arial" w:hAnsi="Arial" w:cs="Arial"/>
                <w:bCs/>
                <w:color w:val="000000" w:themeColor="text1"/>
                <w:sz w:val="22"/>
                <w:szCs w:val="22"/>
              </w:rPr>
              <w:t xml:space="preserve">child </w:t>
            </w:r>
            <w:r w:rsidRPr="00E7024C">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4"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24F932C0"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E7024C" w:rsidRPr="00E7024C">
              <w:rPr>
                <w:rFonts w:ascii="Arial" w:hAnsi="Arial" w:cs="Arial"/>
                <w:bCs/>
                <w:i/>
                <w:color w:val="000000" w:themeColor="text1"/>
                <w:sz w:val="22"/>
                <w:szCs w:val="22"/>
              </w:rPr>
              <w:t>children</w:t>
            </w:r>
            <w:r w:rsidRPr="00E7024C">
              <w:rPr>
                <w:rFonts w:ascii="Arial" w:hAnsi="Arial" w:cs="Arial"/>
                <w:bCs/>
                <w:i/>
                <w:color w:val="000000" w:themeColor="text1"/>
                <w:sz w:val="22"/>
                <w:szCs w:val="22"/>
              </w:rPr>
              <w:t xml:space="preserve"> </w:t>
            </w:r>
            <w:r w:rsidRPr="00E7024C">
              <w:rPr>
                <w:rFonts w:ascii="Arial" w:hAnsi="Arial" w:cs="Arial"/>
                <w:i/>
                <w:color w:val="000000" w:themeColor="text1"/>
                <w:sz w:val="22"/>
                <w:szCs w:val="22"/>
              </w:rPr>
              <w:t>and</w:t>
            </w:r>
            <w:r w:rsidRPr="00F66A57">
              <w:rPr>
                <w:rFonts w:ascii="Arial" w:hAnsi="Arial" w:cs="Arial"/>
                <w:i/>
                <w:color w:val="000000" w:themeColor="text1"/>
                <w:sz w:val="22"/>
                <w:szCs w:val="22"/>
              </w:rPr>
              <w:t xml:space="preserve">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383B8D97"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w:t>
            </w:r>
            <w:r w:rsidR="00E7024C">
              <w:rPr>
                <w:rFonts w:ascii="Arial" w:hAnsi="Arial" w:cs="Arial"/>
                <w:i/>
                <w:color w:val="000000" w:themeColor="text1"/>
                <w:sz w:val="22"/>
                <w:szCs w:val="22"/>
              </w:rPr>
              <w:t>resented by incidents involving children,</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r w:rsidR="00E64845">
              <w:rPr>
                <w:rFonts w:ascii="Arial" w:hAnsi="Arial" w:cs="Arial"/>
                <w:i/>
                <w:color w:val="000000" w:themeColor="text1"/>
                <w:sz w:val="22"/>
                <w:szCs w:val="22"/>
              </w:rPr>
              <w:t xml:space="preserve"> and have appropriate safety plans and risk assessments in place that are reviewed. </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7"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1C3709D2"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E7024C" w:rsidRPr="00E7024C">
              <w:rPr>
                <w:rFonts w:ascii="Arial" w:hAnsi="Arial" w:cs="Arial"/>
                <w:bCs/>
                <w:color w:val="000000" w:themeColor="text1"/>
                <w:sz w:val="22"/>
                <w:szCs w:val="22"/>
              </w:rPr>
              <w:t>children</w:t>
            </w:r>
            <w:r w:rsidR="0016331D" w:rsidRPr="00E7024C">
              <w:rPr>
                <w:rFonts w:ascii="Arial" w:hAnsi="Arial" w:cs="Arial"/>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EC0446">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183B6B0C"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We</w:t>
            </w:r>
            <w:r w:rsidR="00E7024C">
              <w:rPr>
                <w:rFonts w:ascii="Arial" w:hAnsi="Arial" w:cs="Arial"/>
                <w:i/>
                <w:color w:val="000000" w:themeColor="text1"/>
                <w:sz w:val="22"/>
                <w:szCs w:val="22"/>
              </w:rPr>
              <w:t xml:space="preserve"> will provide opportunities for children</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966EE1" w:rsidRDefault="00C258B0" w:rsidP="0091544C">
            <w:pPr>
              <w:pStyle w:val="Heading2"/>
              <w:outlineLvl w:val="1"/>
              <w:rPr>
                <w:color w:val="000000" w:themeColor="text1"/>
              </w:rPr>
            </w:pPr>
            <w:r w:rsidRPr="00966EE1">
              <w:rPr>
                <w:color w:val="000000" w:themeColor="text1"/>
              </w:rPr>
              <w:lastRenderedPageBreak/>
              <w:t>13.0</w:t>
            </w:r>
            <w:r w:rsidR="005D6CD7" w:rsidRPr="00966EE1">
              <w:rPr>
                <w:color w:val="000000" w:themeColor="text1"/>
              </w:rPr>
              <w:tab/>
            </w:r>
            <w:r w:rsidR="0091544C" w:rsidRPr="00966EE1">
              <w:rPr>
                <w:color w:val="000000" w:themeColor="text1"/>
              </w:rPr>
              <w:t xml:space="preserve">What </w:t>
            </w:r>
            <w:r w:rsidR="00A6634B" w:rsidRPr="00966EE1">
              <w:rPr>
                <w:color w:val="000000" w:themeColor="text1"/>
              </w:rPr>
              <w:t xml:space="preserve">we will do when we are concerned </w:t>
            </w:r>
            <w:r w:rsidR="0091544C" w:rsidRPr="00966EE1">
              <w:rPr>
                <w:color w:val="000000" w:themeColor="text1"/>
              </w:rPr>
              <w:t xml:space="preserve">– Early Help </w:t>
            </w:r>
            <w:r w:rsidR="00A6634B" w:rsidRPr="00966EE1">
              <w:rPr>
                <w:color w:val="000000" w:themeColor="text1"/>
              </w:rPr>
              <w:t xml:space="preserve">response </w:t>
            </w:r>
          </w:p>
          <w:p w14:paraId="682CB0BA" w14:textId="77777777" w:rsidR="00C258B0" w:rsidRPr="00966EE1" w:rsidRDefault="00C258B0" w:rsidP="00C258B0">
            <w:pPr>
              <w:ind w:left="465" w:hanging="465"/>
              <w:jc w:val="both"/>
              <w:rPr>
                <w:rFonts w:ascii="Arial" w:hAnsi="Arial" w:cs="Arial"/>
                <w:color w:val="000000" w:themeColor="text1"/>
                <w:sz w:val="22"/>
                <w:szCs w:val="22"/>
              </w:rPr>
            </w:pPr>
          </w:p>
          <w:p w14:paraId="1584BD7E" w14:textId="29F47930"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Where unmet needs have been identified for a </w:t>
            </w:r>
            <w:r w:rsidR="00CA1EE3" w:rsidRPr="00966EE1">
              <w:rPr>
                <w:rFonts w:ascii="Arial" w:hAnsi="Arial" w:cs="Arial"/>
                <w:b/>
                <w:bCs/>
                <w:color w:val="000000" w:themeColor="text1"/>
                <w:sz w:val="22"/>
                <w:szCs w:val="22"/>
              </w:rPr>
              <w:t>*&lt;</w:t>
            </w:r>
            <w:r w:rsidRPr="00966EE1">
              <w:rPr>
                <w:rFonts w:ascii="Arial" w:hAnsi="Arial" w:cs="Arial"/>
                <w:b/>
                <w:bCs/>
                <w:color w:val="000000" w:themeColor="text1"/>
                <w:sz w:val="22"/>
                <w:szCs w:val="22"/>
              </w:rPr>
              <w:t>child/ young person</w:t>
            </w:r>
            <w:r w:rsidR="00CA1EE3" w:rsidRPr="00966EE1">
              <w:rPr>
                <w:rFonts w:ascii="Arial" w:hAnsi="Arial" w:cs="Arial"/>
                <w:b/>
                <w:bCs/>
                <w:color w:val="000000" w:themeColor="text1"/>
                <w:sz w:val="22"/>
                <w:szCs w:val="22"/>
              </w:rPr>
              <w:t>&gt;</w:t>
            </w:r>
            <w:r w:rsidRPr="00966EE1">
              <w:rPr>
                <w:rFonts w:ascii="Arial" w:hAnsi="Arial" w:cs="Arial"/>
                <w:b/>
                <w:bCs/>
                <w:color w:val="000000" w:themeColor="text1"/>
                <w:sz w:val="22"/>
                <w:szCs w:val="22"/>
              </w:rPr>
              <w:t xml:space="preserve"> </w:t>
            </w:r>
            <w:r w:rsidRPr="00966EE1">
              <w:rPr>
                <w:rFonts w:ascii="Arial" w:hAnsi="Arial" w:cs="Arial"/>
                <w:color w:val="000000" w:themeColor="text1"/>
                <w:sz w:val="22"/>
                <w:szCs w:val="22"/>
              </w:rPr>
              <w:t xml:space="preserve">utilising the </w:t>
            </w:r>
            <w:hyperlink r:id="rId45" w:history="1">
              <w:r w:rsidR="00792012" w:rsidRPr="00966EE1">
                <w:rPr>
                  <w:rFonts w:ascii="Arial" w:hAnsi="Arial" w:cs="Arial"/>
                  <w:b/>
                  <w:bCs/>
                  <w:color w:val="000000" w:themeColor="text1"/>
                  <w:sz w:val="22"/>
                  <w:szCs w:val="22"/>
                  <w:u w:val="single"/>
                </w:rPr>
                <w:t>Right Help Right Time</w:t>
              </w:r>
            </w:hyperlink>
            <w:r w:rsidR="00792012" w:rsidRPr="00966EE1">
              <w:rPr>
                <w:rFonts w:ascii="Arial" w:hAnsi="Arial" w:cs="Arial"/>
                <w:b/>
                <w:bCs/>
                <w:color w:val="000000" w:themeColor="text1"/>
                <w:sz w:val="22"/>
                <w:szCs w:val="22"/>
              </w:rPr>
              <w:t xml:space="preserve"> </w:t>
            </w:r>
            <w:r w:rsidRPr="00966EE1">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966EE1" w:rsidRDefault="00717F82" w:rsidP="00C258B0">
            <w:pPr>
              <w:jc w:val="both"/>
              <w:rPr>
                <w:rFonts w:ascii="Arial" w:hAnsi="Arial" w:cs="Arial"/>
                <w:color w:val="000000" w:themeColor="text1"/>
                <w:sz w:val="22"/>
                <w:szCs w:val="22"/>
              </w:rPr>
            </w:pPr>
          </w:p>
          <w:p w14:paraId="101DF004" w14:textId="7C96802B"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The child/young person</w:t>
            </w:r>
            <w:r w:rsidR="00717F82" w:rsidRPr="00966EE1">
              <w:rPr>
                <w:rFonts w:ascii="Arial" w:hAnsi="Arial" w:cs="Arial"/>
                <w:color w:val="000000" w:themeColor="text1"/>
                <w:sz w:val="22"/>
                <w:szCs w:val="22"/>
              </w:rPr>
              <w:t>’</w:t>
            </w:r>
            <w:r w:rsidRPr="00966EE1">
              <w:rPr>
                <w:rFonts w:ascii="Arial" w:hAnsi="Arial" w:cs="Arial"/>
                <w:color w:val="000000" w:themeColor="text1"/>
                <w:sz w:val="22"/>
                <w:szCs w:val="22"/>
              </w:rPr>
              <w:t>s voice must remain paramount within a solution focused practice framework.</w:t>
            </w:r>
            <w:r w:rsidR="005B530B" w:rsidRPr="00966EE1">
              <w:rPr>
                <w:rFonts w:ascii="Arial" w:hAnsi="Arial" w:cs="Arial"/>
                <w:color w:val="000000" w:themeColor="text1"/>
                <w:sz w:val="22"/>
                <w:szCs w:val="22"/>
              </w:rPr>
              <w:t xml:space="preserve"> </w:t>
            </w:r>
          </w:p>
          <w:p w14:paraId="678D88FD" w14:textId="77777777" w:rsidR="00C258B0" w:rsidRPr="00966EE1" w:rsidRDefault="00C258B0" w:rsidP="00C258B0">
            <w:pPr>
              <w:jc w:val="both"/>
              <w:rPr>
                <w:rFonts w:ascii="Arial" w:hAnsi="Arial" w:cs="Arial"/>
                <w:color w:val="000000" w:themeColor="text1"/>
                <w:sz w:val="22"/>
                <w:szCs w:val="22"/>
              </w:rPr>
            </w:pPr>
          </w:p>
          <w:p w14:paraId="4F01F223" w14:textId="25584601" w:rsidR="00C258B0" w:rsidRPr="00966EE1" w:rsidRDefault="00C258B0" w:rsidP="00C258B0">
            <w:pPr>
              <w:jc w:val="both"/>
              <w:rPr>
                <w:rFonts w:ascii="Arial" w:hAnsi="Arial" w:cs="Arial"/>
                <w:color w:val="000000" w:themeColor="text1"/>
                <w:sz w:val="22"/>
                <w:szCs w:val="22"/>
              </w:rPr>
            </w:pPr>
            <w:r w:rsidRPr="00966EE1">
              <w:rPr>
                <w:rFonts w:ascii="Arial" w:hAnsi="Arial" w:cs="Arial"/>
                <w:color w:val="000000" w:themeColor="text1"/>
                <w:sz w:val="22"/>
                <w:szCs w:val="22"/>
              </w:rPr>
              <w:t xml:space="preserve">The primary assessment document is </w:t>
            </w:r>
            <w:hyperlink r:id="rId46" w:history="1">
              <w:r w:rsidRPr="00966EE1">
                <w:rPr>
                  <w:rStyle w:val="Hyperlink"/>
                  <w:rFonts w:ascii="Arial" w:hAnsi="Arial" w:cs="Arial"/>
                  <w:b/>
                  <w:bCs/>
                  <w:color w:val="000000" w:themeColor="text1"/>
                  <w:sz w:val="22"/>
                  <w:szCs w:val="22"/>
                </w:rPr>
                <w:t>the Early Help Assessment (EHA)</w:t>
              </w:r>
              <w:r w:rsidR="00991139" w:rsidRPr="00966EE1">
                <w:rPr>
                  <w:rStyle w:val="Hyperlink"/>
                  <w:rFonts w:ascii="Arial" w:hAnsi="Arial" w:cs="Arial"/>
                  <w:b/>
                  <w:bCs/>
                  <w:color w:val="000000" w:themeColor="text1"/>
                  <w:sz w:val="22"/>
                  <w:szCs w:val="22"/>
                </w:rPr>
                <w:t>.</w:t>
              </w:r>
            </w:hyperlink>
          </w:p>
          <w:p w14:paraId="18B30CE6" w14:textId="77777777" w:rsidR="00C258B0" w:rsidRPr="00966EE1" w:rsidRDefault="00C258B0" w:rsidP="00C258B0">
            <w:pPr>
              <w:jc w:val="both"/>
              <w:rPr>
                <w:rFonts w:ascii="Arial" w:hAnsi="Arial" w:cs="Arial"/>
                <w:color w:val="000000" w:themeColor="text1"/>
                <w:sz w:val="22"/>
                <w:szCs w:val="22"/>
              </w:rPr>
            </w:pPr>
          </w:p>
          <w:p w14:paraId="2802816A" w14:textId="3CA4477B" w:rsidR="00C258B0" w:rsidRPr="00966EE1" w:rsidRDefault="003D4F65" w:rsidP="00C258B0">
            <w:pPr>
              <w:jc w:val="both"/>
              <w:rPr>
                <w:rFonts w:ascii="Arial" w:eastAsia="Calibri" w:hAnsi="Arial" w:cs="Arial"/>
                <w:color w:val="000000" w:themeColor="text1"/>
                <w:sz w:val="22"/>
                <w:szCs w:val="22"/>
              </w:rPr>
            </w:pPr>
            <w:r w:rsidRPr="00966EE1">
              <w:rPr>
                <w:rFonts w:ascii="Arial" w:eastAsia="Calibri" w:hAnsi="Arial" w:cs="Arial"/>
                <w:color w:val="000000" w:themeColor="text1"/>
                <w:sz w:val="22"/>
                <w:szCs w:val="22"/>
              </w:rPr>
              <w:t>If a</w:t>
            </w:r>
            <w:r w:rsidR="00C258B0" w:rsidRPr="00966EE1">
              <w:rPr>
                <w:rFonts w:ascii="Arial" w:eastAsia="Calibri" w:hAnsi="Arial" w:cs="Arial"/>
                <w:color w:val="000000" w:themeColor="text1"/>
                <w:sz w:val="22"/>
                <w:szCs w:val="22"/>
              </w:rPr>
              <w:t xml:space="preserve"> </w:t>
            </w:r>
            <w:r w:rsidR="006B28A2" w:rsidRPr="00966EE1">
              <w:rPr>
                <w:rFonts w:ascii="Arial" w:eastAsia="Calibri" w:hAnsi="Arial" w:cs="Arial"/>
                <w:color w:val="000000" w:themeColor="text1"/>
                <w:sz w:val="22"/>
                <w:szCs w:val="22"/>
              </w:rPr>
              <w:t xml:space="preserve">social care </w:t>
            </w:r>
            <w:r w:rsidR="00C258B0" w:rsidRPr="00966EE1">
              <w:rPr>
                <w:rFonts w:ascii="Arial" w:eastAsia="Calibri" w:hAnsi="Arial" w:cs="Arial"/>
                <w:color w:val="000000" w:themeColor="text1"/>
                <w:sz w:val="22"/>
                <w:szCs w:val="22"/>
              </w:rPr>
              <w:t xml:space="preserve">response is needed to meet </w:t>
            </w:r>
            <w:r w:rsidR="00717F82" w:rsidRPr="00966EE1">
              <w:rPr>
                <w:rFonts w:ascii="Arial" w:eastAsia="Calibri" w:hAnsi="Arial" w:cs="Arial"/>
                <w:color w:val="000000" w:themeColor="text1"/>
                <w:sz w:val="22"/>
                <w:szCs w:val="22"/>
              </w:rPr>
              <w:t>an</w:t>
            </w:r>
            <w:r w:rsidR="00C258B0" w:rsidRPr="00966EE1">
              <w:rPr>
                <w:rFonts w:ascii="Arial" w:eastAsia="Calibri" w:hAnsi="Arial" w:cs="Arial"/>
                <w:color w:val="000000" w:themeColor="text1"/>
                <w:sz w:val="22"/>
                <w:szCs w:val="22"/>
              </w:rPr>
              <w:t xml:space="preserve"> unmet safeguarding need</w:t>
            </w:r>
            <w:r w:rsidR="002E40E8" w:rsidRPr="00966EE1">
              <w:rPr>
                <w:rFonts w:ascii="Arial" w:eastAsia="Calibri" w:hAnsi="Arial" w:cs="Arial"/>
                <w:color w:val="000000" w:themeColor="text1"/>
                <w:sz w:val="22"/>
                <w:szCs w:val="22"/>
              </w:rPr>
              <w:t xml:space="preserve">, </w:t>
            </w:r>
            <w:r w:rsidR="00C258B0" w:rsidRPr="00966EE1">
              <w:rPr>
                <w:rFonts w:ascii="Arial" w:eastAsia="Calibri" w:hAnsi="Arial" w:cs="Arial"/>
                <w:color w:val="000000" w:themeColor="text1"/>
                <w:sz w:val="22"/>
                <w:szCs w:val="22"/>
              </w:rPr>
              <w:t xml:space="preserve">the DSL will initiate a Request for Support, </w:t>
            </w:r>
            <w:hyperlink r:id="rId47" w:history="1">
              <w:r w:rsidR="00C258B0" w:rsidRPr="00966EE1">
                <w:rPr>
                  <w:rStyle w:val="Hyperlink"/>
                  <w:rFonts w:ascii="Arial" w:eastAsia="Calibri" w:hAnsi="Arial" w:cs="Arial"/>
                  <w:b/>
                  <w:bCs/>
                  <w:color w:val="000000" w:themeColor="text1"/>
                  <w:sz w:val="22"/>
                  <w:szCs w:val="22"/>
                </w:rPr>
                <w:t>seeking advice from Children’s Advice and Support Service (CASS) as required</w:t>
              </w:r>
            </w:hyperlink>
            <w:r w:rsidR="00C258B0" w:rsidRPr="00966EE1">
              <w:rPr>
                <w:rFonts w:ascii="Arial" w:eastAsia="Calibri" w:hAnsi="Arial" w:cs="Arial"/>
                <w:b/>
                <w:bCs/>
                <w:color w:val="000000" w:themeColor="text1"/>
                <w:sz w:val="22"/>
                <w:szCs w:val="22"/>
              </w:rPr>
              <w:t>.</w:t>
            </w:r>
          </w:p>
          <w:p w14:paraId="032B7948" w14:textId="77777777" w:rsidR="00C258B0" w:rsidRPr="00966EE1" w:rsidRDefault="00C258B0" w:rsidP="00C258B0">
            <w:pPr>
              <w:jc w:val="both"/>
              <w:rPr>
                <w:rFonts w:ascii="Arial" w:eastAsia="Calibri" w:hAnsi="Arial" w:cs="Arial"/>
                <w:color w:val="000000" w:themeColor="text1"/>
                <w:sz w:val="22"/>
                <w:szCs w:val="22"/>
              </w:rPr>
            </w:pPr>
          </w:p>
          <w:p w14:paraId="35D8745B" w14:textId="6888A014" w:rsidR="00C258B0" w:rsidRPr="00966EE1" w:rsidRDefault="00C258B0" w:rsidP="00C258B0">
            <w:pPr>
              <w:jc w:val="both"/>
              <w:rPr>
                <w:rFonts w:ascii="Arial" w:eastAsia="Calibri" w:hAnsi="Arial" w:cs="Arial"/>
                <w:color w:val="000000" w:themeColor="text1"/>
                <w:sz w:val="22"/>
                <w:szCs w:val="22"/>
              </w:rPr>
            </w:pPr>
            <w:r w:rsidRPr="00966EE1">
              <w:rPr>
                <w:rFonts w:ascii="Arial" w:eastAsia="Calibri" w:hAnsi="Arial" w:cs="Arial"/>
                <w:color w:val="000000" w:themeColor="text1"/>
                <w:sz w:val="22"/>
                <w:szCs w:val="22"/>
              </w:rPr>
              <w:t>The DSL will then oversee the agreed intervention from school as part of the multi</w:t>
            </w:r>
            <w:r w:rsidR="003D4F65" w:rsidRPr="00966EE1">
              <w:rPr>
                <w:rFonts w:ascii="Arial" w:eastAsia="Calibri" w:hAnsi="Arial" w:cs="Arial"/>
                <w:color w:val="000000" w:themeColor="text1"/>
                <w:sz w:val="22"/>
                <w:szCs w:val="22"/>
              </w:rPr>
              <w:t>-</w:t>
            </w:r>
            <w:r w:rsidRPr="00966EE1">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966EE1"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255157BD"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This means that in our school we will: implement </w:t>
            </w:r>
            <w:hyperlink r:id="rId48" w:history="1">
              <w:r w:rsidR="00CA1EE3" w:rsidRPr="00966EE1">
                <w:rPr>
                  <w:rFonts w:ascii="Arial" w:hAnsi="Arial" w:cs="Arial"/>
                  <w:b/>
                  <w:bCs/>
                  <w:i/>
                  <w:iCs/>
                  <w:color w:val="000000" w:themeColor="text1"/>
                  <w:sz w:val="22"/>
                  <w:szCs w:val="22"/>
                  <w:u w:val="single"/>
                </w:rPr>
                <w:t>Right Help Right Time</w:t>
              </w:r>
            </w:hyperlink>
          </w:p>
          <w:p w14:paraId="5FC9B5B9" w14:textId="77777777" w:rsidR="00C258B0" w:rsidRPr="00966EE1" w:rsidRDefault="00C258B0" w:rsidP="00C258B0">
            <w:pPr>
              <w:jc w:val="both"/>
              <w:rPr>
                <w:rFonts w:ascii="Arial" w:hAnsi="Arial" w:cs="Arial"/>
                <w:i/>
                <w:color w:val="000000" w:themeColor="text1"/>
                <w:sz w:val="22"/>
                <w:szCs w:val="22"/>
              </w:rPr>
            </w:pPr>
          </w:p>
          <w:p w14:paraId="584D68E1" w14:textId="5FF5CA42"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All </w:t>
            </w:r>
            <w:r w:rsidR="00717F82" w:rsidRPr="00966EE1">
              <w:rPr>
                <w:rFonts w:ascii="Arial" w:hAnsi="Arial" w:cs="Arial"/>
                <w:i/>
                <w:color w:val="000000" w:themeColor="text1"/>
                <w:sz w:val="22"/>
                <w:szCs w:val="22"/>
              </w:rPr>
              <w:t>s</w:t>
            </w:r>
            <w:r w:rsidRPr="00966EE1">
              <w:rPr>
                <w:rFonts w:ascii="Arial" w:hAnsi="Arial" w:cs="Arial"/>
                <w:i/>
                <w:color w:val="000000" w:themeColor="text1"/>
                <w:sz w:val="22"/>
                <w:szCs w:val="22"/>
              </w:rPr>
              <w:t>taff will notice and listen to children and young people, sharing their concerns with the DSL in writing</w:t>
            </w:r>
            <w:r w:rsidR="006F55F4" w:rsidRPr="00966EE1">
              <w:rPr>
                <w:rFonts w:ascii="Arial" w:hAnsi="Arial" w:cs="Arial"/>
                <w:i/>
                <w:color w:val="000000" w:themeColor="text1"/>
                <w:sz w:val="22"/>
                <w:szCs w:val="22"/>
              </w:rPr>
              <w:t>.</w:t>
            </w:r>
          </w:p>
          <w:p w14:paraId="2CBD5515" w14:textId="77777777" w:rsidR="00C258B0" w:rsidRPr="00966EE1" w:rsidRDefault="00C258B0" w:rsidP="00C258B0">
            <w:pPr>
              <w:jc w:val="both"/>
              <w:rPr>
                <w:rFonts w:ascii="Arial" w:hAnsi="Arial" w:cs="Arial"/>
                <w:i/>
                <w:color w:val="000000" w:themeColor="text1"/>
                <w:sz w:val="22"/>
                <w:szCs w:val="22"/>
              </w:rPr>
            </w:pPr>
          </w:p>
          <w:p w14:paraId="7675DC32" w14:textId="6CEDCF86"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Safeguarding leads will assess, plan, do and review plans</w:t>
            </w:r>
            <w:r w:rsidR="006F55F4" w:rsidRPr="00966EE1">
              <w:rPr>
                <w:rFonts w:ascii="Arial" w:hAnsi="Arial" w:cs="Arial"/>
                <w:i/>
                <w:color w:val="000000" w:themeColor="text1"/>
                <w:sz w:val="22"/>
                <w:szCs w:val="22"/>
              </w:rPr>
              <w:t>.</w:t>
            </w:r>
          </w:p>
          <w:p w14:paraId="228D54A4" w14:textId="77777777" w:rsidR="00C258B0" w:rsidRPr="00966EE1" w:rsidRDefault="00C258B0" w:rsidP="00C258B0">
            <w:pPr>
              <w:jc w:val="both"/>
              <w:rPr>
                <w:rFonts w:ascii="Arial" w:hAnsi="Arial" w:cs="Arial"/>
                <w:i/>
                <w:color w:val="000000" w:themeColor="text1"/>
                <w:sz w:val="22"/>
                <w:szCs w:val="22"/>
              </w:rPr>
            </w:pPr>
          </w:p>
          <w:p w14:paraId="22F4CF67" w14:textId="3795125A"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Senior leaders will analyse safeguarding data and practice to inform strategic planning and staff CDP</w:t>
            </w:r>
            <w:r w:rsidR="006F55F4" w:rsidRPr="00966EE1">
              <w:rPr>
                <w:rFonts w:ascii="Arial" w:hAnsi="Arial" w:cs="Arial"/>
                <w:i/>
                <w:color w:val="000000" w:themeColor="text1"/>
                <w:sz w:val="22"/>
                <w:szCs w:val="22"/>
              </w:rPr>
              <w:t>.</w:t>
            </w:r>
          </w:p>
          <w:p w14:paraId="24C56242" w14:textId="77777777" w:rsidR="00C258B0" w:rsidRPr="00966EE1" w:rsidRDefault="00C258B0" w:rsidP="00C258B0">
            <w:pPr>
              <w:jc w:val="both"/>
              <w:rPr>
                <w:rFonts w:ascii="Arial" w:hAnsi="Arial" w:cs="Arial"/>
                <w:i/>
                <w:color w:val="000000" w:themeColor="text1"/>
                <w:sz w:val="22"/>
                <w:szCs w:val="22"/>
              </w:rPr>
            </w:pPr>
            <w:r w:rsidRPr="00966EE1">
              <w:rPr>
                <w:rFonts w:ascii="Arial" w:hAnsi="Arial" w:cs="Arial"/>
                <w:color w:val="000000" w:themeColor="text1"/>
                <w:sz w:val="22"/>
                <w:szCs w:val="22"/>
              </w:rPr>
              <w:t xml:space="preserve"> </w:t>
            </w:r>
          </w:p>
          <w:p w14:paraId="43574E86" w14:textId="77777777"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966EE1">
              <w:rPr>
                <w:rFonts w:ascii="Arial" w:hAnsi="Arial" w:cs="Arial"/>
                <w:i/>
                <w:color w:val="000000" w:themeColor="text1"/>
                <w:sz w:val="22"/>
                <w:szCs w:val="22"/>
              </w:rPr>
              <w:t>regularly,</w:t>
            </w:r>
            <w:r w:rsidRPr="00966EE1">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966EE1" w:rsidRDefault="00991139" w:rsidP="00C258B0">
            <w:pPr>
              <w:jc w:val="both"/>
              <w:rPr>
                <w:rFonts w:ascii="Arial" w:hAnsi="Arial" w:cs="Arial"/>
                <w:i/>
                <w:color w:val="000000" w:themeColor="text1"/>
                <w:sz w:val="22"/>
                <w:szCs w:val="22"/>
              </w:rPr>
            </w:pPr>
          </w:p>
          <w:p w14:paraId="61118287" w14:textId="7EF30A35" w:rsidR="00C258B0" w:rsidRPr="00966EE1" w:rsidRDefault="00C258B0" w:rsidP="00C258B0">
            <w:pPr>
              <w:jc w:val="both"/>
              <w:rPr>
                <w:rFonts w:ascii="Arial" w:hAnsi="Arial" w:cs="Arial"/>
                <w:i/>
                <w:color w:val="000000" w:themeColor="text1"/>
                <w:sz w:val="22"/>
                <w:szCs w:val="22"/>
              </w:rPr>
            </w:pPr>
            <w:r w:rsidRPr="00966EE1">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966EE1">
              <w:rPr>
                <w:rFonts w:ascii="Arial" w:hAnsi="Arial" w:cs="Arial"/>
                <w:i/>
                <w:color w:val="000000" w:themeColor="text1"/>
                <w:sz w:val="22"/>
                <w:szCs w:val="22"/>
              </w:rPr>
              <w:t>.</w:t>
            </w:r>
          </w:p>
        </w:tc>
      </w:tr>
      <w:bookmarkEnd w:id="7"/>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810577" w:rsidRPr="00F66A57" w14:paraId="3DAF819A" w14:textId="77777777" w:rsidTr="00770B1D">
        <w:tc>
          <w:tcPr>
            <w:tcW w:w="5778" w:type="dxa"/>
          </w:tcPr>
          <w:p w14:paraId="10C9A106" w14:textId="2FCA37B8" w:rsidR="00810577" w:rsidRPr="00F66A57" w:rsidRDefault="00810577" w:rsidP="00770B1D">
            <w:pPr>
              <w:pStyle w:val="Heading2"/>
              <w:outlineLvl w:val="1"/>
              <w:rPr>
                <w:rFonts w:eastAsia="Calibri"/>
                <w:color w:val="000000" w:themeColor="text1"/>
              </w:rPr>
            </w:pPr>
            <w:r w:rsidRPr="00F66A57">
              <w:rPr>
                <w:rFonts w:eastAsia="Calibri"/>
                <w:color w:val="000000" w:themeColor="text1"/>
              </w:rPr>
              <w:t>14.0</w:t>
            </w:r>
            <w:r w:rsidRPr="00F66A57">
              <w:rPr>
                <w:rFonts w:eastAsia="Calibri"/>
                <w:color w:val="000000" w:themeColor="text1"/>
              </w:rPr>
              <w:tab/>
              <w:t xml:space="preserve">Safeguarding students who are </w:t>
            </w:r>
            <w:r>
              <w:rPr>
                <w:rFonts w:eastAsia="Calibri"/>
                <w:color w:val="000000" w:themeColor="text1"/>
              </w:rPr>
              <w:t>susceptible</w:t>
            </w:r>
            <w:r w:rsidRPr="00F66A57">
              <w:rPr>
                <w:rFonts w:eastAsia="Calibri"/>
                <w:color w:val="000000" w:themeColor="text1"/>
              </w:rPr>
              <w:t xml:space="preserve"> to radicalisation </w:t>
            </w:r>
          </w:p>
          <w:p w14:paraId="22332172" w14:textId="77777777" w:rsidR="00810577" w:rsidRPr="00F66A57" w:rsidRDefault="00810577" w:rsidP="00770B1D">
            <w:pPr>
              <w:jc w:val="both"/>
              <w:rPr>
                <w:rFonts w:ascii="Arial" w:hAnsi="Arial" w:cs="Arial"/>
                <w:bCs/>
                <w:color w:val="000000" w:themeColor="text1"/>
                <w:sz w:val="22"/>
                <w:szCs w:val="22"/>
              </w:rPr>
            </w:pPr>
          </w:p>
          <w:p w14:paraId="1E96EA15" w14:textId="77777777" w:rsidR="00810577" w:rsidRPr="00F66A57" w:rsidRDefault="00810577" w:rsidP="00B9566A">
            <w:pPr>
              <w:jc w:val="both"/>
              <w:rPr>
                <w:rFonts w:ascii="Arial" w:hAnsi="Arial" w:cs="Arial"/>
                <w:color w:val="000000" w:themeColor="text1"/>
                <w:sz w:val="22"/>
                <w:szCs w:val="22"/>
              </w:rPr>
            </w:pPr>
            <w:r w:rsidRPr="00F66A57">
              <w:rPr>
                <w:rFonts w:ascii="Arial" w:hAnsi="Arial" w:cs="Arial"/>
                <w:color w:val="000000" w:themeColor="text1"/>
                <w:sz w:val="22"/>
                <w:szCs w:val="22"/>
              </w:rPr>
              <w:t>From 1</w:t>
            </w:r>
            <w:r w:rsidRPr="00F66A57">
              <w:rPr>
                <w:rFonts w:ascii="Arial" w:hAnsi="Arial" w:cs="Arial"/>
                <w:color w:val="000000" w:themeColor="text1"/>
                <w:sz w:val="22"/>
                <w:szCs w:val="22"/>
                <w:vertAlign w:val="superscript"/>
              </w:rPr>
              <w:t>st</w:t>
            </w:r>
            <w:r w:rsidRPr="00F66A57">
              <w:rPr>
                <w:rFonts w:ascii="Arial" w:hAnsi="Arial" w:cs="Arial"/>
                <w:color w:val="000000" w:themeColor="text1"/>
                <w:sz w:val="22"/>
                <w:szCs w:val="22"/>
              </w:rPr>
              <w:t xml:space="preserve"> July 2015, all schools are subject to the Prevent Duty and must have ‘due regard to the need to prevent people being drawn into terrorism’ (section 26, Counter Terrorism and Security Act 2015)</w:t>
            </w:r>
          </w:p>
          <w:p w14:paraId="1E9EEF0A" w14:textId="77777777" w:rsidR="00810577" w:rsidRPr="00F66A57" w:rsidRDefault="00810577" w:rsidP="00B9566A">
            <w:pPr>
              <w:jc w:val="both"/>
              <w:rPr>
                <w:rFonts w:ascii="Arial" w:hAnsi="Arial" w:cs="Arial"/>
                <w:bCs/>
                <w:color w:val="000000" w:themeColor="text1"/>
                <w:sz w:val="22"/>
                <w:szCs w:val="22"/>
              </w:rPr>
            </w:pPr>
          </w:p>
          <w:p w14:paraId="52450A14" w14:textId="078C7DC6" w:rsidR="00810577" w:rsidRPr="00F66A57" w:rsidRDefault="00810577" w:rsidP="00B9566A">
            <w:pPr>
              <w:jc w:val="both"/>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w:t>
            </w:r>
            <w:r>
              <w:rPr>
                <w:rFonts w:ascii="Arial" w:hAnsi="Arial" w:cs="Arial"/>
                <w:color w:val="000000" w:themeColor="text1"/>
                <w:sz w:val="22"/>
                <w:szCs w:val="22"/>
              </w:rPr>
              <w:t>/susceptible</w:t>
            </w:r>
            <w:r w:rsidRPr="00F66A57">
              <w:rPr>
                <w:rFonts w:ascii="Arial" w:hAnsi="Arial" w:cs="Arial"/>
                <w:color w:val="000000" w:themeColor="text1"/>
                <w:sz w:val="22"/>
                <w:szCs w:val="22"/>
              </w:rPr>
              <w:t xml:space="preserv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3DA08AFD" w14:textId="77777777" w:rsidR="00810577" w:rsidRPr="00F66A57" w:rsidRDefault="00810577" w:rsidP="00B9566A">
            <w:pPr>
              <w:jc w:val="both"/>
              <w:rPr>
                <w:rFonts w:ascii="Arial" w:hAnsi="Arial" w:cs="Arial"/>
                <w:bCs/>
                <w:color w:val="000000" w:themeColor="text1"/>
                <w:sz w:val="22"/>
                <w:szCs w:val="22"/>
              </w:rPr>
            </w:pPr>
          </w:p>
          <w:p w14:paraId="5300F110" w14:textId="77777777" w:rsidR="00810577" w:rsidRPr="00F66A57" w:rsidRDefault="00810577" w:rsidP="00B9566A">
            <w:p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662CD4E4" w14:textId="77777777" w:rsidR="00810577" w:rsidRPr="00F66A57" w:rsidRDefault="00810577" w:rsidP="00770B1D">
            <w:pPr>
              <w:jc w:val="both"/>
              <w:rPr>
                <w:rFonts w:ascii="Arial" w:hAnsi="Arial" w:cs="Arial"/>
                <w:i/>
                <w:color w:val="000000" w:themeColor="text1"/>
                <w:sz w:val="22"/>
                <w:szCs w:val="22"/>
              </w:rPr>
            </w:pPr>
          </w:p>
          <w:p w14:paraId="60F0261D" w14:textId="77777777" w:rsidR="00810577" w:rsidRPr="00F66A57" w:rsidRDefault="00810577" w:rsidP="00E7024C">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77F306F7" w14:textId="77777777" w:rsidR="00810577" w:rsidRPr="00F66A57" w:rsidRDefault="00810577" w:rsidP="00E7024C">
            <w:pPr>
              <w:rPr>
                <w:rFonts w:ascii="Arial" w:hAnsi="Arial" w:cs="Arial"/>
                <w:bCs/>
                <w:i/>
                <w:color w:val="000000" w:themeColor="text1"/>
                <w:kern w:val="36"/>
                <w:sz w:val="22"/>
                <w:szCs w:val="22"/>
              </w:rPr>
            </w:pPr>
          </w:p>
          <w:p w14:paraId="415F292B" w14:textId="77777777" w:rsidR="00810577" w:rsidRPr="00F66A57" w:rsidRDefault="00810577" w:rsidP="00E7024C">
            <w:pPr>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value freedom of speech and the expression of beliefs and ideology as fundamental rights underpinning our society’s values.</w:t>
            </w:r>
          </w:p>
          <w:p w14:paraId="7ABB1EC6" w14:textId="77777777" w:rsidR="00810577" w:rsidRPr="00F66A57" w:rsidRDefault="00810577" w:rsidP="00E7024C">
            <w:pPr>
              <w:rPr>
                <w:rFonts w:ascii="Arial" w:hAnsi="Arial" w:cs="Arial"/>
                <w:bCs/>
                <w:i/>
                <w:color w:val="000000" w:themeColor="text1"/>
                <w:kern w:val="36"/>
                <w:sz w:val="22"/>
                <w:szCs w:val="22"/>
              </w:rPr>
            </w:pPr>
          </w:p>
          <w:p w14:paraId="77988F0F" w14:textId="1E9A3D08" w:rsidR="00810577" w:rsidRPr="00F66A57" w:rsidRDefault="00E7024C" w:rsidP="00E7024C">
            <w:pPr>
              <w:rPr>
                <w:rFonts w:ascii="Arial" w:hAnsi="Arial" w:cs="Arial"/>
                <w:bCs/>
                <w:i/>
                <w:color w:val="000000" w:themeColor="text1"/>
                <w:kern w:val="36"/>
                <w:sz w:val="22"/>
                <w:szCs w:val="22"/>
              </w:rPr>
            </w:pPr>
            <w:r>
              <w:rPr>
                <w:rFonts w:ascii="Arial" w:hAnsi="Arial" w:cs="Arial"/>
                <w:bCs/>
                <w:i/>
                <w:color w:val="000000" w:themeColor="text1"/>
                <w:kern w:val="36"/>
                <w:sz w:val="22"/>
                <w:szCs w:val="22"/>
              </w:rPr>
              <w:t xml:space="preserve">Children </w:t>
            </w:r>
            <w:r w:rsidR="00810577" w:rsidRPr="00F66A57">
              <w:rPr>
                <w:rFonts w:ascii="Arial" w:hAnsi="Arial" w:cs="Arial"/>
                <w:bCs/>
                <w:i/>
                <w:color w:val="000000" w:themeColor="text1"/>
                <w:kern w:val="36"/>
                <w:sz w:val="22"/>
                <w:szCs w:val="22"/>
              </w:rPr>
              <w:t>and teachers have the right to speak freely and voice their opinions. However, freedom comes with responsibility and free speech that is designed to manipulate th</w:t>
            </w:r>
            <w:r w:rsidR="00810577">
              <w:rPr>
                <w:rFonts w:ascii="Arial" w:hAnsi="Arial" w:cs="Arial"/>
                <w:bCs/>
                <w:i/>
                <w:color w:val="000000" w:themeColor="text1"/>
                <w:kern w:val="36"/>
                <w:sz w:val="22"/>
                <w:szCs w:val="22"/>
              </w:rPr>
              <w:t>ose who are</w:t>
            </w:r>
            <w:r w:rsidR="00810577" w:rsidRPr="00F66A57">
              <w:rPr>
                <w:rFonts w:ascii="Arial" w:hAnsi="Arial" w:cs="Arial"/>
                <w:bCs/>
                <w:i/>
                <w:color w:val="000000" w:themeColor="text1"/>
                <w:kern w:val="36"/>
                <w:sz w:val="22"/>
                <w:szCs w:val="22"/>
              </w:rPr>
              <w:t xml:space="preserve"> vulnerable</w:t>
            </w:r>
            <w:r w:rsidR="00810577">
              <w:rPr>
                <w:rFonts w:ascii="Arial" w:hAnsi="Arial" w:cs="Arial"/>
                <w:bCs/>
                <w:i/>
                <w:color w:val="000000" w:themeColor="text1"/>
                <w:kern w:val="36"/>
                <w:sz w:val="22"/>
                <w:szCs w:val="22"/>
              </w:rPr>
              <w:t xml:space="preserve"> and/or susceptible</w:t>
            </w:r>
            <w:r w:rsidR="00810577" w:rsidRPr="00F66A57">
              <w:rPr>
                <w:rFonts w:ascii="Arial" w:hAnsi="Arial" w:cs="Arial"/>
                <w:bCs/>
                <w:i/>
                <w:color w:val="000000" w:themeColor="text1"/>
                <w:kern w:val="36"/>
                <w:sz w:val="22"/>
                <w:szCs w:val="22"/>
              </w:rPr>
              <w:t xml:space="preserve"> or that leads to violence and harm of others goes against the moral principles in which freedom of speech is valued.  </w:t>
            </w:r>
          </w:p>
          <w:p w14:paraId="32B5197A" w14:textId="77777777" w:rsidR="00810577" w:rsidRPr="00F66A57" w:rsidRDefault="00810577" w:rsidP="00E7024C">
            <w:pPr>
              <w:rPr>
                <w:rFonts w:ascii="Arial" w:hAnsi="Arial" w:cs="Arial"/>
                <w:bCs/>
                <w:i/>
                <w:color w:val="000000" w:themeColor="text1"/>
                <w:kern w:val="36"/>
                <w:sz w:val="22"/>
                <w:szCs w:val="22"/>
              </w:rPr>
            </w:pPr>
          </w:p>
          <w:p w14:paraId="689F2DDE" w14:textId="77777777" w:rsidR="00810577" w:rsidRPr="00F66A57" w:rsidRDefault="00810577" w:rsidP="00E7024C">
            <w:pPr>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842366" w:rsidRPr="00F66A57" w14:paraId="2708118E" w14:textId="77777777" w:rsidTr="00770B1D">
        <w:tc>
          <w:tcPr>
            <w:tcW w:w="5778" w:type="dxa"/>
          </w:tcPr>
          <w:p w14:paraId="31100085" w14:textId="77777777" w:rsidR="00842366" w:rsidRPr="00F66A57" w:rsidRDefault="00842366" w:rsidP="00770B1D">
            <w:pPr>
              <w:pStyle w:val="Heading2"/>
              <w:outlineLvl w:val="1"/>
              <w:rPr>
                <w:color w:val="000000" w:themeColor="text1"/>
              </w:rPr>
            </w:pPr>
          </w:p>
        </w:tc>
        <w:tc>
          <w:tcPr>
            <w:tcW w:w="4140" w:type="dxa"/>
            <w:shd w:val="clear" w:color="auto" w:fill="F2F2F2"/>
          </w:tcPr>
          <w:p w14:paraId="4DF0B978" w14:textId="77777777" w:rsidR="00842366" w:rsidRPr="00F66A57" w:rsidRDefault="00842366" w:rsidP="00770B1D">
            <w:pPr>
              <w:jc w:val="both"/>
              <w:rPr>
                <w:rFonts w:ascii="Arial" w:hAnsi="Arial" w:cs="Arial"/>
                <w:i/>
                <w:color w:val="000000" w:themeColor="text1"/>
              </w:rPr>
            </w:pPr>
          </w:p>
        </w:tc>
      </w:tr>
      <w:tr w:rsidR="00810577" w:rsidRPr="00F66A57" w14:paraId="220AE4EE" w14:textId="77777777" w:rsidTr="00770B1D">
        <w:tc>
          <w:tcPr>
            <w:tcW w:w="5778" w:type="dxa"/>
          </w:tcPr>
          <w:p w14:paraId="3167309A" w14:textId="77777777" w:rsidR="00810577" w:rsidRPr="00F66A57" w:rsidRDefault="00810577" w:rsidP="00770B1D">
            <w:pPr>
              <w:jc w:val="both"/>
              <w:rPr>
                <w:rFonts w:ascii="Arial" w:eastAsia="Calibri" w:hAnsi="Arial" w:cs="Arial"/>
                <w:color w:val="000000" w:themeColor="text1"/>
                <w:sz w:val="22"/>
                <w:szCs w:val="22"/>
              </w:rPr>
            </w:pPr>
          </w:p>
        </w:tc>
        <w:tc>
          <w:tcPr>
            <w:tcW w:w="4140" w:type="dxa"/>
            <w:shd w:val="clear" w:color="auto" w:fill="F2F2F2"/>
          </w:tcPr>
          <w:p w14:paraId="37FDE36F" w14:textId="2F532F3D" w:rsidR="00810577" w:rsidRPr="00F66A57" w:rsidRDefault="00810577" w:rsidP="00770B1D">
            <w:pPr>
              <w:jc w:val="both"/>
              <w:rPr>
                <w:rFonts w:ascii="Arial" w:hAnsi="Arial" w:cs="Arial"/>
                <w:i/>
                <w:color w:val="000000" w:themeColor="text1"/>
                <w:sz w:val="22"/>
                <w:szCs w:val="22"/>
              </w:rPr>
            </w:pPr>
          </w:p>
        </w:tc>
      </w:tr>
    </w:tbl>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842366" w:rsidRPr="00F66A57" w14:paraId="5A5C07F5" w14:textId="77777777" w:rsidTr="00770B1D">
        <w:tc>
          <w:tcPr>
            <w:tcW w:w="5778" w:type="dxa"/>
          </w:tcPr>
          <w:p w14:paraId="5076BA43" w14:textId="77777777" w:rsidR="00842366" w:rsidRPr="00F66A57" w:rsidRDefault="00842366" w:rsidP="00770B1D">
            <w:pPr>
              <w:pStyle w:val="Heading2"/>
              <w:outlineLvl w:val="1"/>
              <w:rPr>
                <w:color w:val="000000" w:themeColor="text1"/>
              </w:rPr>
            </w:pPr>
            <w:r w:rsidRPr="00F66A57">
              <w:rPr>
                <w:color w:val="000000" w:themeColor="text1"/>
              </w:rPr>
              <w:lastRenderedPageBreak/>
              <w:t>14.1 Risk reduction</w:t>
            </w:r>
          </w:p>
          <w:p w14:paraId="75D46A6A" w14:textId="77777777" w:rsidR="00842366" w:rsidRPr="00E7024C" w:rsidRDefault="00842366" w:rsidP="00770B1D">
            <w:pPr>
              <w:rPr>
                <w:color w:val="000000" w:themeColor="text1"/>
              </w:rPr>
            </w:pPr>
          </w:p>
          <w:p w14:paraId="710348AF" w14:textId="2318AAB2" w:rsidR="00842366" w:rsidRPr="00EB5BF3" w:rsidRDefault="00842366" w:rsidP="00770B1D">
            <w:pPr>
              <w:jc w:val="both"/>
              <w:rPr>
                <w:rFonts w:ascii="Arial" w:eastAsia="Calibri" w:hAnsi="Arial" w:cs="Arial"/>
                <w:color w:val="000000" w:themeColor="text1"/>
                <w:sz w:val="22"/>
                <w:szCs w:val="22"/>
              </w:rPr>
            </w:pPr>
            <w:r w:rsidRPr="00E7024C">
              <w:rPr>
                <w:rFonts w:ascii="Arial" w:eastAsia="Calibri" w:hAnsi="Arial" w:cs="Arial"/>
                <w:color w:val="000000" w:themeColor="text1"/>
                <w:sz w:val="22"/>
                <w:szCs w:val="22"/>
              </w:rPr>
              <w:t xml:space="preserve">The school governors, </w:t>
            </w:r>
            <w:r w:rsidR="00E7024C" w:rsidRPr="00E7024C">
              <w:rPr>
                <w:rFonts w:ascii="Arial" w:eastAsia="Calibri" w:hAnsi="Arial" w:cs="Arial"/>
                <w:bCs/>
                <w:color w:val="000000" w:themeColor="text1"/>
                <w:sz w:val="22"/>
                <w:szCs w:val="22"/>
              </w:rPr>
              <w:t xml:space="preserve">Head Teacher </w:t>
            </w:r>
            <w:r w:rsidRPr="00E7024C">
              <w:rPr>
                <w:rFonts w:ascii="Arial" w:eastAsia="Calibri" w:hAnsi="Arial" w:cs="Arial"/>
                <w:color w:val="000000" w:themeColor="text1"/>
                <w:sz w:val="22"/>
                <w:szCs w:val="22"/>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E7024C" w:rsidRPr="00E7024C">
              <w:rPr>
                <w:rFonts w:ascii="Arial" w:eastAsia="Calibri" w:hAnsi="Arial" w:cs="Arial"/>
                <w:bCs/>
                <w:color w:val="000000" w:themeColor="text1"/>
                <w:sz w:val="22"/>
                <w:szCs w:val="22"/>
              </w:rPr>
              <w:t>children</w:t>
            </w:r>
            <w:r w:rsidRPr="00E7024C">
              <w:rPr>
                <w:rFonts w:ascii="Arial" w:eastAsia="Calibri" w:hAnsi="Arial" w:cs="Arial"/>
                <w:color w:val="000000" w:themeColor="text1"/>
                <w:sz w:val="22"/>
                <w:szCs w:val="22"/>
              </w:rPr>
              <w:t xml:space="preserve"> by gender and SEN, anti-bullying policy and other issues</w:t>
            </w:r>
            <w:r w:rsidRPr="00EB5BF3">
              <w:rPr>
                <w:rFonts w:ascii="Arial" w:eastAsia="Calibri" w:hAnsi="Arial" w:cs="Arial"/>
                <w:color w:val="000000" w:themeColor="text1"/>
                <w:sz w:val="22"/>
                <w:szCs w:val="22"/>
              </w:rPr>
              <w:t xml:space="preserve"> specific to the school’s profile, community and philosophy. To this end, open source due diligence checks will be undertaken on all external speakers invited to our school. An example of this can be found </w:t>
            </w:r>
            <w:hyperlink r:id="rId49" w:history="1">
              <w:r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6085C3C" w14:textId="77777777" w:rsidR="00842366" w:rsidRPr="00EB5BF3" w:rsidRDefault="00842366" w:rsidP="00770B1D">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29C72A9D" w14:textId="77777777" w:rsidR="00842366" w:rsidRPr="00EB5BF3" w:rsidRDefault="00842366" w:rsidP="00770B1D">
            <w:pPr>
              <w:jc w:val="both"/>
              <w:rPr>
                <w:rFonts w:ascii="Arial" w:hAnsi="Arial" w:cs="Arial"/>
                <w:color w:val="000000" w:themeColor="text1"/>
                <w:sz w:val="22"/>
                <w:szCs w:val="22"/>
              </w:rPr>
            </w:pPr>
          </w:p>
          <w:p w14:paraId="58BA8115" w14:textId="77777777" w:rsidR="00842366" w:rsidRPr="00EB5BF3" w:rsidRDefault="00842366" w:rsidP="00770B1D">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05F6D760" w14:textId="77777777" w:rsidR="00842366" w:rsidRPr="00EB5BF3" w:rsidRDefault="00842366" w:rsidP="00770B1D">
            <w:pPr>
              <w:jc w:val="both"/>
              <w:rPr>
                <w:rFonts w:ascii="Arial" w:hAnsi="Arial" w:cs="Arial"/>
                <w:bCs/>
                <w:color w:val="000000" w:themeColor="text1"/>
                <w:kern w:val="36"/>
                <w:sz w:val="22"/>
                <w:szCs w:val="22"/>
              </w:rPr>
            </w:pPr>
          </w:p>
          <w:p w14:paraId="399BCA5C" w14:textId="77777777" w:rsidR="00B40C71" w:rsidRDefault="00B40C71" w:rsidP="00770B1D">
            <w:pPr>
              <w:jc w:val="both"/>
              <w:rPr>
                <w:rFonts w:ascii="Arial" w:hAnsi="Arial" w:cs="Arial"/>
                <w:bCs/>
                <w:color w:val="000000" w:themeColor="text1"/>
                <w:kern w:val="36"/>
                <w:sz w:val="22"/>
                <w:szCs w:val="22"/>
              </w:rPr>
            </w:pPr>
          </w:p>
          <w:p w14:paraId="50401E87" w14:textId="5359EB4C" w:rsidR="00842366" w:rsidRPr="00EB5BF3" w:rsidRDefault="00842366" w:rsidP="00770B1D">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school will monitor online activity within the school to ensure that inappropriate sites are not accessed by </w:t>
            </w:r>
            <w:r w:rsidR="00E7024C" w:rsidRPr="00E7024C">
              <w:rPr>
                <w:rFonts w:ascii="Arial" w:hAnsi="Arial" w:cs="Arial"/>
                <w:color w:val="000000" w:themeColor="text1"/>
                <w:kern w:val="36"/>
                <w:sz w:val="22"/>
                <w:szCs w:val="22"/>
              </w:rPr>
              <w:t>children</w:t>
            </w:r>
            <w:r w:rsidRPr="00EB5BF3">
              <w:rPr>
                <w:rFonts w:ascii="Arial" w:hAnsi="Arial" w:cs="Arial"/>
                <w:bCs/>
                <w:color w:val="000000" w:themeColor="text1"/>
                <w:kern w:val="36"/>
                <w:sz w:val="22"/>
                <w:szCs w:val="22"/>
              </w:rPr>
              <w:t xml:space="preserve"> or staff. </w:t>
            </w:r>
          </w:p>
          <w:p w14:paraId="46DFFC28" w14:textId="77777777" w:rsidR="00842366" w:rsidRPr="00EB5BF3" w:rsidRDefault="00842366" w:rsidP="00770B1D">
            <w:pPr>
              <w:jc w:val="both"/>
              <w:rPr>
                <w:rFonts w:ascii="Arial" w:eastAsia="Calibri" w:hAnsi="Arial" w:cs="Arial"/>
                <w:bCs/>
                <w:color w:val="000000" w:themeColor="text1"/>
                <w:sz w:val="22"/>
                <w:szCs w:val="22"/>
              </w:rPr>
            </w:pPr>
          </w:p>
          <w:p w14:paraId="19D95F94" w14:textId="77777777" w:rsidR="00842366" w:rsidRPr="00EB5BF3" w:rsidRDefault="00842366" w:rsidP="00770B1D">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43346A76" w14:textId="77777777" w:rsidR="00842366" w:rsidRPr="00F66A57" w:rsidRDefault="00842366" w:rsidP="00770B1D">
            <w:pPr>
              <w:jc w:val="both"/>
              <w:rPr>
                <w:rFonts w:ascii="Arial" w:eastAsia="Calibri" w:hAnsi="Arial" w:cs="Arial"/>
                <w:bCs/>
                <w:color w:val="000000" w:themeColor="text1"/>
                <w:sz w:val="22"/>
                <w:szCs w:val="22"/>
              </w:rPr>
            </w:pPr>
          </w:p>
          <w:p w14:paraId="4CE50576" w14:textId="77777777" w:rsidR="00842366" w:rsidRPr="00F66A57" w:rsidRDefault="00842366" w:rsidP="00770B1D">
            <w:pPr>
              <w:jc w:val="both"/>
              <w:rPr>
                <w:rFonts w:ascii="Arial" w:eastAsia="Calibri" w:hAnsi="Arial" w:cs="Arial"/>
                <w:bCs/>
                <w:color w:val="000000" w:themeColor="text1"/>
                <w:sz w:val="22"/>
                <w:szCs w:val="22"/>
              </w:rPr>
            </w:pPr>
          </w:p>
          <w:p w14:paraId="090F5C7B" w14:textId="77777777" w:rsidR="00842366" w:rsidRPr="00F66A57" w:rsidRDefault="00842366" w:rsidP="00770B1D">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2D5BA1A4" w14:textId="77777777" w:rsidR="00842366" w:rsidRPr="00F66A57" w:rsidRDefault="00842366" w:rsidP="00770B1D">
            <w:pPr>
              <w:rPr>
                <w:rFonts w:eastAsia="Calibri"/>
                <w:color w:val="000000" w:themeColor="text1"/>
              </w:rPr>
            </w:pPr>
          </w:p>
          <w:p w14:paraId="2F54EAF1"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67C5FBA3"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31537F1F"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6B40991B" w14:textId="77777777" w:rsidR="00842366" w:rsidRPr="00F66A57" w:rsidRDefault="00842366" w:rsidP="00EC0446">
            <w:pPr>
              <w:numPr>
                <w:ilvl w:val="0"/>
                <w:numId w:val="30"/>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83EA0A3" w14:textId="77777777" w:rsidR="00842366" w:rsidRPr="00F66A57" w:rsidRDefault="00842366" w:rsidP="00770B1D">
            <w:pPr>
              <w:jc w:val="both"/>
              <w:rPr>
                <w:rFonts w:ascii="Arial" w:eastAsia="Calibri" w:hAnsi="Arial" w:cs="Arial"/>
                <w:bCs/>
                <w:color w:val="000000" w:themeColor="text1"/>
                <w:sz w:val="22"/>
                <w:szCs w:val="22"/>
              </w:rPr>
            </w:pPr>
          </w:p>
          <w:p w14:paraId="05A56290" w14:textId="77777777" w:rsidR="00842366" w:rsidRPr="00F66A57" w:rsidRDefault="00842366" w:rsidP="00770B1D">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50"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4C2DD85" w14:textId="77777777" w:rsidR="00842366" w:rsidRPr="00F66A57" w:rsidRDefault="00842366" w:rsidP="00770B1D">
            <w:pPr>
              <w:jc w:val="both"/>
              <w:rPr>
                <w:rFonts w:ascii="Arial" w:eastAsia="Calibri" w:hAnsi="Arial" w:cs="Arial"/>
                <w:color w:val="000000" w:themeColor="text1"/>
                <w:sz w:val="22"/>
                <w:szCs w:val="22"/>
              </w:rPr>
            </w:pPr>
          </w:p>
        </w:tc>
        <w:tc>
          <w:tcPr>
            <w:tcW w:w="4140" w:type="dxa"/>
            <w:shd w:val="clear" w:color="auto" w:fill="F2F2F2"/>
          </w:tcPr>
          <w:p w14:paraId="32B8FB6D" w14:textId="77777777" w:rsidR="00842366" w:rsidRPr="00F66A57" w:rsidRDefault="00842366" w:rsidP="00770B1D">
            <w:pPr>
              <w:jc w:val="both"/>
              <w:rPr>
                <w:rFonts w:ascii="Arial" w:hAnsi="Arial" w:cs="Arial"/>
                <w:i/>
                <w:color w:val="000000" w:themeColor="text1"/>
                <w:sz w:val="22"/>
                <w:szCs w:val="22"/>
              </w:rPr>
            </w:pPr>
          </w:p>
          <w:p w14:paraId="7D9262B4" w14:textId="77777777" w:rsidR="00842366" w:rsidRPr="00F66A57" w:rsidRDefault="00842366" w:rsidP="00770B1D">
            <w:pPr>
              <w:rPr>
                <w:rFonts w:ascii="Arial" w:hAnsi="Arial" w:cs="Arial"/>
                <w:color w:val="000000" w:themeColor="text1"/>
                <w:sz w:val="22"/>
                <w:szCs w:val="22"/>
              </w:rPr>
            </w:pPr>
            <w:r w:rsidRPr="00F66A57">
              <w:rPr>
                <w:rFonts w:ascii="Arial" w:hAnsi="Arial" w:cs="Arial"/>
                <w:i/>
                <w:color w:val="000000" w:themeColor="text1"/>
                <w:sz w:val="22"/>
                <w:szCs w:val="22"/>
              </w:rPr>
              <w:t>We are clear that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w:t>
            </w:r>
            <w:r>
              <w:rPr>
                <w:rFonts w:ascii="Arial" w:hAnsi="Arial" w:cs="Arial"/>
                <w:i/>
                <w:color w:val="000000" w:themeColor="text1"/>
                <w:sz w:val="22"/>
                <w:szCs w:val="22"/>
              </w:rPr>
              <w:t xml:space="preserve"> or Environmental</w:t>
            </w:r>
            <w:r w:rsidRPr="00F66A57">
              <w:rPr>
                <w:rFonts w:ascii="Arial" w:hAnsi="Arial" w:cs="Arial"/>
                <w:i/>
                <w:color w:val="000000" w:themeColor="text1"/>
                <w:sz w:val="22"/>
                <w:szCs w:val="22"/>
              </w:rPr>
              <w:t xml:space="preserve"> movements) is part of our school’s safeguarding duty.</w:t>
            </w:r>
            <w:r w:rsidRPr="00F66A57">
              <w:rPr>
                <w:rFonts w:ascii="Arial" w:hAnsi="Arial" w:cs="Arial"/>
                <w:color w:val="000000" w:themeColor="text1"/>
                <w:sz w:val="22"/>
                <w:szCs w:val="22"/>
              </w:rPr>
              <w:t xml:space="preserve"> </w:t>
            </w:r>
          </w:p>
          <w:p w14:paraId="73E198FC" w14:textId="77777777" w:rsidR="00842366" w:rsidRPr="00F66A57" w:rsidRDefault="00842366" w:rsidP="00770B1D">
            <w:pPr>
              <w:jc w:val="both"/>
              <w:rPr>
                <w:rFonts w:ascii="Arial" w:hAnsi="Arial" w:cs="Arial"/>
                <w:color w:val="000000" w:themeColor="text1"/>
                <w:sz w:val="22"/>
                <w:szCs w:val="22"/>
              </w:rPr>
            </w:pPr>
          </w:p>
          <w:p w14:paraId="30B6F6A8" w14:textId="77777777" w:rsidR="00842366" w:rsidRPr="00F66A57" w:rsidRDefault="00842366" w:rsidP="00770B1D">
            <w:pPr>
              <w:jc w:val="both"/>
              <w:rPr>
                <w:rFonts w:ascii="Arial" w:hAnsi="Arial" w:cs="Arial"/>
                <w:i/>
                <w:color w:val="000000" w:themeColor="text1"/>
                <w:sz w:val="22"/>
                <w:szCs w:val="22"/>
              </w:rPr>
            </w:pPr>
          </w:p>
          <w:p w14:paraId="76214F4A" w14:textId="77777777"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76EBB5ED" w14:textId="43C46951" w:rsidR="00842366" w:rsidRPr="00F66A57" w:rsidRDefault="00842366" w:rsidP="00770B1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Name: </w:t>
            </w:r>
            <w:r w:rsidR="00966EE1">
              <w:rPr>
                <w:rFonts w:ascii="Arial" w:hAnsi="Arial" w:cs="Arial"/>
                <w:b/>
                <w:bCs/>
                <w:i/>
                <w:color w:val="000000" w:themeColor="text1"/>
                <w:sz w:val="22"/>
                <w:szCs w:val="22"/>
              </w:rPr>
              <w:t>David Aldworth</w:t>
            </w:r>
          </w:p>
          <w:p w14:paraId="4BAF429A" w14:textId="77777777" w:rsidR="00842366" w:rsidRPr="00F66A57" w:rsidRDefault="00842366" w:rsidP="00770B1D">
            <w:pPr>
              <w:jc w:val="both"/>
              <w:rPr>
                <w:rFonts w:ascii="Arial" w:hAnsi="Arial" w:cs="Arial"/>
                <w:i/>
                <w:color w:val="000000" w:themeColor="text1"/>
                <w:sz w:val="22"/>
                <w:szCs w:val="22"/>
              </w:rPr>
            </w:pPr>
          </w:p>
          <w:p w14:paraId="1D9AF161" w14:textId="79F0ACA5" w:rsidR="00842366" w:rsidRPr="00F66A57" w:rsidRDefault="00842366" w:rsidP="00770B1D">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00E7024C" w:rsidRPr="00E7024C">
              <w:rPr>
                <w:rFonts w:ascii="Arial" w:hAnsi="Arial" w:cs="Arial"/>
                <w:i/>
                <w:color w:val="000000" w:themeColor="text1"/>
                <w:kern w:val="36"/>
                <w:sz w:val="22"/>
                <w:szCs w:val="22"/>
              </w:rPr>
              <w:t>child’s</w:t>
            </w:r>
            <w:r w:rsidRPr="00E7024C">
              <w:rPr>
                <w:rFonts w:ascii="Arial" w:hAnsi="Arial" w:cs="Arial"/>
                <w:bCs/>
                <w:i/>
                <w:color w:val="000000" w:themeColor="text1"/>
                <w:kern w:val="36"/>
                <w:sz w:val="22"/>
                <w:szCs w:val="22"/>
              </w:rPr>
              <w:t xml:space="preserve"> behaviour</w:t>
            </w:r>
            <w:r w:rsidRPr="00F66A57">
              <w:rPr>
                <w:rFonts w:ascii="Arial" w:hAnsi="Arial" w:cs="Arial"/>
                <w:bCs/>
                <w:i/>
                <w:color w:val="000000" w:themeColor="text1"/>
                <w:kern w:val="36"/>
                <w:sz w:val="22"/>
                <w:szCs w:val="22"/>
              </w:rPr>
              <w:t xml:space="preserve"> or attitude which could indicate that they are in need of help or protection.</w:t>
            </w:r>
          </w:p>
          <w:p w14:paraId="5C2ACB23" w14:textId="77777777" w:rsidR="00842366" w:rsidRPr="00F66A57" w:rsidRDefault="00842366" w:rsidP="00770B1D">
            <w:pPr>
              <w:jc w:val="both"/>
              <w:rPr>
                <w:rFonts w:ascii="Arial" w:eastAsia="Calibri" w:hAnsi="Arial" w:cs="Arial"/>
                <w:i/>
                <w:color w:val="000000" w:themeColor="text1"/>
                <w:sz w:val="22"/>
                <w:szCs w:val="22"/>
              </w:rPr>
            </w:pPr>
          </w:p>
          <w:p w14:paraId="70BFE0B1" w14:textId="77777777" w:rsidR="00842366" w:rsidRPr="00F66A57" w:rsidRDefault="00842366" w:rsidP="00770B1D">
            <w:pPr>
              <w:jc w:val="both"/>
              <w:rPr>
                <w:rFonts w:ascii="Arial" w:hAnsi="Arial" w:cs="Arial"/>
                <w:bCs/>
                <w:i/>
                <w:color w:val="000000" w:themeColor="text1"/>
                <w:kern w:val="36"/>
                <w:sz w:val="22"/>
                <w:szCs w:val="22"/>
              </w:rPr>
            </w:pPr>
          </w:p>
          <w:p w14:paraId="0C1BE47C" w14:textId="713228B9" w:rsidR="00842366" w:rsidRPr="00F66A57" w:rsidRDefault="00842366" w:rsidP="00770B1D">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E7024C">
              <w:rPr>
                <w:rFonts w:ascii="Arial" w:hAnsi="Arial" w:cs="Arial"/>
                <w:b/>
                <w:i/>
                <w:color w:val="000000" w:themeColor="text1"/>
                <w:kern w:val="36"/>
                <w:sz w:val="22"/>
                <w:szCs w:val="22"/>
              </w:rPr>
              <w:t>Securus</w:t>
            </w:r>
            <w:r w:rsidRPr="00F66A57">
              <w:rPr>
                <w:rFonts w:ascii="Arial" w:hAnsi="Arial" w:cs="Arial"/>
                <w:bCs/>
                <w:i/>
                <w:color w:val="000000" w:themeColor="text1"/>
                <w:kern w:val="36"/>
                <w:sz w:val="22"/>
                <w:szCs w:val="22"/>
              </w:rPr>
              <w:t>.</w:t>
            </w:r>
            <w:r>
              <w:rPr>
                <w:rFonts w:ascii="Arial" w:hAnsi="Arial" w:cs="Arial"/>
                <w:bCs/>
                <w:i/>
                <w:color w:val="000000" w:themeColor="text1"/>
                <w:kern w:val="36"/>
                <w:sz w:val="22"/>
                <w:szCs w:val="22"/>
              </w:rPr>
              <w:t xml:space="preserve"> This will be monitored by the DSL. All staff ar</w:t>
            </w:r>
            <w:r w:rsidR="00E7024C">
              <w:rPr>
                <w:rFonts w:ascii="Arial" w:hAnsi="Arial" w:cs="Arial"/>
                <w:bCs/>
                <w:i/>
                <w:color w:val="000000" w:themeColor="text1"/>
                <w:kern w:val="36"/>
                <w:sz w:val="22"/>
                <w:szCs w:val="22"/>
              </w:rPr>
              <w:t xml:space="preserve">e responsible for ensuring that children </w:t>
            </w:r>
            <w:r>
              <w:rPr>
                <w:rFonts w:ascii="Arial" w:hAnsi="Arial" w:cs="Arial"/>
                <w:bCs/>
                <w:i/>
                <w:color w:val="000000" w:themeColor="text1"/>
                <w:kern w:val="36"/>
                <w:sz w:val="22"/>
                <w:szCs w:val="22"/>
              </w:rPr>
              <w:t>are not accessing inappropriate online materials.</w:t>
            </w:r>
          </w:p>
          <w:p w14:paraId="25191807" w14:textId="77777777" w:rsidR="00842366" w:rsidRPr="00F66A57" w:rsidRDefault="00842366" w:rsidP="00770B1D">
            <w:pPr>
              <w:jc w:val="both"/>
              <w:rPr>
                <w:rFonts w:ascii="Arial" w:eastAsia="Calibri" w:hAnsi="Arial" w:cs="Arial"/>
                <w:i/>
                <w:color w:val="000000" w:themeColor="text1"/>
                <w:sz w:val="22"/>
                <w:szCs w:val="22"/>
              </w:rPr>
            </w:pPr>
          </w:p>
          <w:p w14:paraId="4EBB9A1C" w14:textId="77777777" w:rsidR="00842366" w:rsidRDefault="00842366" w:rsidP="00770B1D">
            <w:pPr>
              <w:jc w:val="both"/>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school will make referrals to Channel if we are concerned that an individual might be </w:t>
            </w:r>
            <w:r>
              <w:rPr>
                <w:rFonts w:ascii="Arial" w:hAnsi="Arial" w:cs="Arial"/>
                <w:bCs/>
                <w:i/>
                <w:color w:val="000000" w:themeColor="text1"/>
                <w:sz w:val="22"/>
                <w:szCs w:val="22"/>
              </w:rPr>
              <w:t xml:space="preserve">susceptible/ </w:t>
            </w:r>
            <w:r w:rsidRPr="00F66A57">
              <w:rPr>
                <w:rFonts w:ascii="Arial" w:hAnsi="Arial" w:cs="Arial"/>
                <w:bCs/>
                <w:i/>
                <w:color w:val="000000" w:themeColor="text1"/>
                <w:sz w:val="22"/>
                <w:szCs w:val="22"/>
              </w:rPr>
              <w:t>vulnerable to radicalisation.</w:t>
            </w:r>
          </w:p>
          <w:p w14:paraId="0E140EA6" w14:textId="77777777" w:rsidR="00842366" w:rsidRDefault="00842366" w:rsidP="00770B1D">
            <w:pPr>
              <w:jc w:val="both"/>
              <w:rPr>
                <w:rFonts w:ascii="Arial" w:hAnsi="Arial" w:cs="Arial"/>
                <w:bCs/>
                <w:i/>
                <w:color w:val="000000" w:themeColor="text1"/>
                <w:sz w:val="22"/>
                <w:szCs w:val="22"/>
              </w:rPr>
            </w:pPr>
          </w:p>
          <w:p w14:paraId="3282AE0D" w14:textId="77777777" w:rsidR="00842366" w:rsidRPr="00F66A57" w:rsidRDefault="00842366" w:rsidP="00770B1D">
            <w:pPr>
              <w:jc w:val="both"/>
              <w:rPr>
                <w:rFonts w:ascii="Arial" w:hAnsi="Arial" w:cs="Arial"/>
                <w:i/>
                <w:color w:val="000000" w:themeColor="text1"/>
                <w:sz w:val="22"/>
                <w:szCs w:val="22"/>
              </w:rPr>
            </w:pPr>
            <w:r>
              <w:rPr>
                <w:rFonts w:ascii="Arial" w:hAnsi="Arial" w:cs="Arial"/>
                <w:bCs/>
                <w:i/>
                <w:color w:val="000000" w:themeColor="text1"/>
                <w:sz w:val="22"/>
                <w:szCs w:val="22"/>
              </w:rPr>
              <w:t xml:space="preserve">Our school has a “no platform” policy. </w:t>
            </w:r>
          </w:p>
        </w:tc>
      </w:tr>
      <w:tr w:rsidR="00F66A57" w:rsidRPr="00F66A57" w14:paraId="12EF2725" w14:textId="77777777" w:rsidTr="00F8018A">
        <w:tblPrEx>
          <w:tblBorders>
            <w:insideH w:val="single" w:sz="4" w:space="0" w:color="A6A6A6"/>
          </w:tblBorders>
          <w:tblLook w:val="04A0" w:firstRow="1" w:lastRow="0" w:firstColumn="1" w:lastColumn="0" w:noHBand="0" w:noVBand="1"/>
        </w:tblPrEx>
        <w:trPr>
          <w:tblHeader/>
        </w:trPr>
        <w:tc>
          <w:tcPr>
            <w:tcW w:w="5778" w:type="dxa"/>
          </w:tcPr>
          <w:p w14:paraId="22492119" w14:textId="487F436B"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5D4EC9">
              <w:rPr>
                <w:rFonts w:eastAsia="Calibri"/>
                <w:color w:val="000000" w:themeColor="text1"/>
              </w:rPr>
              <w:t xml:space="preserve"> </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601C1C1A" w14:textId="77777777" w:rsidR="00C258B0" w:rsidRDefault="00C258B0" w:rsidP="00C258B0">
            <w:pPr>
              <w:jc w:val="both"/>
              <w:rPr>
                <w:rFonts w:ascii="Arial" w:hAnsi="Arial" w:cs="Arial"/>
                <w:color w:val="000000" w:themeColor="text1"/>
                <w:sz w:val="22"/>
                <w:szCs w:val="22"/>
              </w:rPr>
            </w:pPr>
          </w:p>
          <w:p w14:paraId="2A0FF43A" w14:textId="16E0502E" w:rsidR="00593B85" w:rsidRPr="00F66A57" w:rsidRDefault="00593B85" w:rsidP="00C258B0">
            <w:pPr>
              <w:jc w:val="both"/>
              <w:rPr>
                <w:rFonts w:ascii="Arial" w:hAnsi="Arial" w:cs="Arial"/>
                <w:color w:val="000000" w:themeColor="text1"/>
                <w:sz w:val="22"/>
                <w:szCs w:val="22"/>
              </w:rPr>
            </w:pPr>
            <w:r>
              <w:rPr>
                <w:rFonts w:ascii="Arial" w:hAnsi="Arial" w:cs="Arial"/>
                <w:color w:val="000000" w:themeColor="text1"/>
                <w:sz w:val="22"/>
                <w:szCs w:val="22"/>
              </w:rPr>
              <w:t>As of February 2023</w:t>
            </w:r>
            <w:r w:rsidRPr="00593B85">
              <w:rPr>
                <w:rFonts w:ascii="Arial" w:hAnsi="Arial" w:cs="Arial"/>
                <w:color w:val="000000" w:themeColor="text1"/>
                <w:sz w:val="22"/>
                <w:szCs w:val="22"/>
              </w:rPr>
              <w:t xml:space="preserve"> it is now illegal for anyone under the age of 18 to marry or enter into a civil partnership</w:t>
            </w:r>
            <w:r>
              <w:rPr>
                <w:rFonts w:ascii="Arial" w:hAnsi="Arial" w:cs="Arial"/>
                <w:color w:val="000000" w:themeColor="text1"/>
                <w:sz w:val="22"/>
                <w:szCs w:val="22"/>
              </w:rPr>
              <w:t xml:space="preserve">, </w:t>
            </w:r>
            <w:r w:rsidRPr="00593B85">
              <w:rPr>
                <w:rFonts w:ascii="Arial" w:hAnsi="Arial" w:cs="Arial"/>
                <w:color w:val="000000" w:themeColor="text1"/>
                <w:sz w:val="22"/>
                <w:szCs w:val="22"/>
              </w:rPr>
              <w:t>even where violence, threats or another form of coercion are not used.</w:t>
            </w: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EC0446">
            <w:pPr>
              <w:numPr>
                <w:ilvl w:val="0"/>
                <w:numId w:val="31"/>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0F25B1" w:rsidP="00C258B0">
            <w:pPr>
              <w:jc w:val="both"/>
              <w:rPr>
                <w:rFonts w:ascii="Arial" w:eastAsiaTheme="minorHAnsi" w:hAnsi="Arial" w:cs="Arial"/>
                <w:b/>
                <w:bCs/>
                <w:i/>
                <w:iCs/>
                <w:sz w:val="22"/>
                <w:szCs w:val="22"/>
                <w:lang w:eastAsia="en-US"/>
              </w:rPr>
            </w:pPr>
            <w:hyperlink r:id="rId51"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1A791533" w:rsidR="00C258B0" w:rsidRPr="00F66A57" w:rsidRDefault="00C258B0" w:rsidP="001700A5">
            <w:pPr>
              <w:pStyle w:val="Heading2"/>
              <w:outlineLvl w:val="1"/>
              <w:rPr>
                <w:rFonts w:eastAsia="Calibri"/>
                <w:color w:val="000000" w:themeColor="text1"/>
              </w:rPr>
            </w:pPr>
            <w:bookmarkStart w:id="8"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C80C5F">
              <w:rPr>
                <w:rFonts w:eastAsia="Calibri"/>
                <w:color w:val="000000" w:themeColor="text1"/>
              </w:rPr>
              <w:t xml:space="preserve">who are “absent from </w:t>
            </w:r>
            <w:r w:rsidR="00A82C20" w:rsidRPr="00F66A57">
              <w:rPr>
                <w:rFonts w:eastAsia="Calibri"/>
                <w:color w:val="000000" w:themeColor="text1"/>
              </w:rPr>
              <w:t>education</w:t>
            </w:r>
            <w:r w:rsidR="00C80C5F">
              <w:rPr>
                <w:rFonts w:eastAsia="Calibri"/>
                <w:color w:val="000000" w:themeColor="text1"/>
              </w:rPr>
              <w:t>”</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0CAC3655"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E7024C">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73CD406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00A91E8D">
              <w:rPr>
                <w:rFonts w:ascii="Arial" w:hAnsi="Arial" w:cs="Arial"/>
                <w:color w:val="000000" w:themeColor="text1"/>
                <w:sz w:val="22"/>
                <w:szCs w:val="22"/>
              </w:rPr>
              <w:t>uthority of any child</w:t>
            </w:r>
            <w:r w:rsidRPr="00F66A57">
              <w:rPr>
                <w:rFonts w:ascii="Arial" w:hAnsi="Arial" w:cs="Arial"/>
                <w:color w:val="000000" w:themeColor="text1"/>
                <w:sz w:val="22"/>
                <w:szCs w:val="22"/>
              </w:rPr>
              <w:t xml:space="preserve">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56DBC5BA" w:rsidR="00C258B0" w:rsidRPr="00E7024C"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E7024C" w:rsidRPr="00E7024C">
              <w:rPr>
                <w:rFonts w:ascii="Arial" w:hAnsi="Arial" w:cs="Arial"/>
                <w:bCs/>
                <w:i/>
                <w:color w:val="000000" w:themeColor="text1"/>
                <w:sz w:val="22"/>
                <w:szCs w:val="22"/>
              </w:rPr>
              <w:t>child</w:t>
            </w:r>
            <w:r w:rsidR="00C258B0" w:rsidRPr="00E7024C">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95C8D2C"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w:t>
            </w:r>
            <w:r w:rsidR="00E7024C">
              <w:rPr>
                <w:rFonts w:ascii="Arial" w:hAnsi="Arial" w:cs="Arial"/>
                <w:i/>
                <w:color w:val="000000" w:themeColor="text1"/>
                <w:sz w:val="22"/>
                <w:szCs w:val="22"/>
              </w:rPr>
              <w:t>to ascertain the whereabouts of children</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8"/>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9"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9"/>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0"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0"/>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67F52A7B"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00A91E8D" w:rsidRPr="00A91E8D">
              <w:rPr>
                <w:rFonts w:ascii="Arial" w:hAnsi="Arial" w:cs="Arial"/>
                <w:bCs/>
                <w:i/>
                <w:color w:val="000000" w:themeColor="text1"/>
                <w:sz w:val="22"/>
                <w:szCs w:val="22"/>
              </w:rPr>
              <w:t>children</w:t>
            </w:r>
            <w:r w:rsidRPr="00A91E8D">
              <w:rPr>
                <w:rFonts w:ascii="Arial" w:hAnsi="Arial" w:cs="Arial"/>
                <w:i/>
                <w:color w:val="000000" w:themeColor="text1"/>
                <w:sz w:val="22"/>
                <w:szCs w:val="22"/>
              </w:rPr>
              <w:t xml:space="preserve"> can, and sometimes do, abuse their peers in this way. When</w:t>
            </w:r>
            <w:r w:rsidRPr="00F66A57">
              <w:rPr>
                <w:rFonts w:ascii="Arial" w:hAnsi="Arial" w:cs="Arial"/>
                <w:color w:val="000000" w:themeColor="text1"/>
                <w:sz w:val="22"/>
                <w:szCs w:val="22"/>
              </w:rPr>
              <w:t xml:space="preserve">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EC0446">
            <w:pPr>
              <w:numPr>
                <w:ilvl w:val="0"/>
                <w:numId w:val="32"/>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r w:rsidRPr="00EB5BF3">
              <w:rPr>
                <w:rFonts w:ascii="Arial" w:hAnsi="Arial" w:cs="Arial"/>
                <w:color w:val="000000" w:themeColor="text1"/>
                <w:sz w:val="22"/>
                <w:szCs w:val="22"/>
              </w:rPr>
              <w:lastRenderedPageBreak/>
              <w:t xml:space="preserve">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446">
            <w:pPr>
              <w:numPr>
                <w:ilvl w:val="0"/>
                <w:numId w:val="32"/>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38E9A32"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00A91E8D" w:rsidRPr="00A91E8D">
              <w:rPr>
                <w:rFonts w:ascii="Arial" w:eastAsia="Calibri" w:hAnsi="Arial" w:cs="Arial"/>
                <w:bCs/>
                <w:i/>
                <w:color w:val="000000" w:themeColor="text1"/>
                <w:sz w:val="22"/>
                <w:szCs w:val="22"/>
              </w:rPr>
              <w:t>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EC0446">
            <w:pPr>
              <w:pStyle w:val="ListParagraph"/>
              <w:numPr>
                <w:ilvl w:val="0"/>
                <w:numId w:val="44"/>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EC0446">
            <w:pPr>
              <w:pStyle w:val="ListParagraph"/>
              <w:numPr>
                <w:ilvl w:val="0"/>
                <w:numId w:val="44"/>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0B0578F4"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00A91E8D" w:rsidRPr="00A91E8D">
              <w:rPr>
                <w:rFonts w:ascii="Arial" w:eastAsia="Calibri" w:hAnsi="Arial" w:cs="Arial"/>
                <w:bCs/>
                <w:i/>
                <w:color w:val="000000" w:themeColor="text1"/>
                <w:sz w:val="22"/>
                <w:szCs w:val="22"/>
              </w:rPr>
              <w:t>children</w:t>
            </w:r>
            <w:r w:rsidRPr="00A91E8D">
              <w:rPr>
                <w:rFonts w:ascii="Arial" w:eastAsia="Calibri" w:hAnsi="Arial" w:cs="Arial"/>
                <w:i/>
                <w:color w:val="000000" w:themeColor="text1"/>
                <w:sz w:val="22"/>
                <w:szCs w:val="22"/>
              </w:rPr>
              <w:t xml:space="preserve"> </w:t>
            </w:r>
            <w:r w:rsidRPr="00A91E8D">
              <w:rPr>
                <w:rFonts w:ascii="Arial" w:eastAsia="Calibri" w:hAnsi="Arial" w:cs="Arial"/>
                <w:color w:val="000000" w:themeColor="text1"/>
                <w:sz w:val="22"/>
                <w:szCs w:val="22"/>
              </w:rPr>
              <w:t>subject</w:t>
            </w:r>
            <w:r w:rsidRPr="00EB5BF3">
              <w:rPr>
                <w:rFonts w:ascii="Arial" w:eastAsia="Calibri" w:hAnsi="Arial" w:cs="Arial"/>
                <w:i/>
                <w:color w:val="000000" w:themeColor="text1"/>
                <w:sz w:val="22"/>
                <w:szCs w:val="22"/>
              </w:rPr>
              <w:t xml:space="preserve">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lastRenderedPageBreak/>
              <w:t xml:space="preserve">We will utilise  the </w:t>
            </w:r>
            <w:hyperlink r:id="rId52"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3521DEDA" w:rsidR="00B54A11" w:rsidRPr="00A91E8D"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3"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00A91E8D" w:rsidRPr="00A91E8D">
              <w:rPr>
                <w:rFonts w:ascii="Arial" w:eastAsia="Calibri" w:hAnsi="Arial" w:cs="Arial"/>
                <w:bCs/>
                <w:i/>
                <w:sz w:val="22"/>
                <w:szCs w:val="22"/>
              </w:rPr>
              <w:t>children</w:t>
            </w:r>
            <w:r w:rsidRPr="00A91E8D">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14071B">
            <w:pPr>
              <w:jc w:val="both"/>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14071B">
            <w:pPr>
              <w:jc w:val="both"/>
              <w:rPr>
                <w:rFonts w:ascii="Arial" w:eastAsia="Calibri" w:hAnsi="Arial" w:cs="Arial"/>
                <w:color w:val="000000" w:themeColor="text1"/>
                <w:sz w:val="22"/>
                <w:szCs w:val="22"/>
              </w:rPr>
            </w:pPr>
          </w:p>
          <w:p w14:paraId="04CFF8C1" w14:textId="3E70E864" w:rsidR="00A37E0D" w:rsidRPr="00A37E0D" w:rsidRDefault="00A91E8D" w:rsidP="0014071B">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Notice and listen to children/ young people</w:t>
            </w:r>
            <w:r w:rsidR="00A37E0D" w:rsidRPr="00A37E0D">
              <w:rPr>
                <w:rFonts w:ascii="Arial" w:eastAsia="Calibri" w:hAnsi="Arial" w:cs="Arial"/>
                <w:color w:val="000000" w:themeColor="text1"/>
                <w:sz w:val="22"/>
                <w:szCs w:val="22"/>
              </w:rPr>
              <w:t xml:space="preserve"> showing signs of being drawn in to anti-social or criminal behaviour, </w:t>
            </w:r>
          </w:p>
          <w:p w14:paraId="519645ED" w14:textId="3986BA4A" w:rsidR="00A37E0D" w:rsidRPr="00A37E0D" w:rsidRDefault="00A37E0D" w:rsidP="0014071B">
            <w:pPr>
              <w:jc w:val="both"/>
            </w:pPr>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0F25B1" w:rsidP="00A37E0D">
            <w:pPr>
              <w:jc w:val="both"/>
              <w:rPr>
                <w:rFonts w:ascii="Arial" w:eastAsia="Calibri" w:hAnsi="Arial" w:cs="Arial"/>
                <w:i/>
                <w:sz w:val="22"/>
                <w:szCs w:val="22"/>
              </w:rPr>
            </w:pPr>
            <w:hyperlink r:id="rId54"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14071B">
            <w:pPr>
              <w:jc w:val="both"/>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1FC9FCF2" w:rsidR="00626183" w:rsidRPr="007C21D7" w:rsidRDefault="00A91E8D" w:rsidP="007C21D7">
            <w:pPr>
              <w:rPr>
                <w:rFonts w:ascii="Arial" w:hAnsi="Arial" w:cs="Arial"/>
                <w:i/>
                <w:iCs/>
                <w:color w:val="000000" w:themeColor="text1"/>
                <w:sz w:val="22"/>
                <w:szCs w:val="22"/>
              </w:rPr>
            </w:pPr>
            <w:r>
              <w:rPr>
                <w:rFonts w:ascii="Arial" w:hAnsi="Arial" w:cs="Arial"/>
                <w:i/>
                <w:iCs/>
                <w:color w:val="000000"/>
                <w:sz w:val="22"/>
                <w:szCs w:val="22"/>
                <w:lang w:val="en"/>
              </w:rPr>
              <w:t>Utilis</w:t>
            </w:r>
            <w:r w:rsidR="005C0F89" w:rsidRPr="00EB5BF3">
              <w:rPr>
                <w:rFonts w:ascii="Arial" w:hAnsi="Arial" w:cs="Arial"/>
                <w:i/>
                <w:iCs/>
                <w:color w:val="000000"/>
                <w:sz w:val="22"/>
                <w:szCs w:val="22"/>
                <w:lang w:val="en"/>
              </w:rPr>
              <w:t>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550757" w:rsidRDefault="009E5932" w:rsidP="000B54E5">
      <w:pPr>
        <w:pStyle w:val="Heading2"/>
        <w:rPr>
          <w:color w:val="000000" w:themeColor="text1"/>
          <w:u w:val="single"/>
        </w:rPr>
      </w:pPr>
      <w:r w:rsidRPr="00F66A57">
        <w:rPr>
          <w:color w:val="000000" w:themeColor="text1"/>
        </w:rPr>
        <w:br w:type="page"/>
      </w:r>
      <w:r w:rsidR="000B54E5" w:rsidRPr="00550757">
        <w:rPr>
          <w:color w:val="000000" w:themeColor="text1"/>
          <w:u w:val="single"/>
        </w:rPr>
        <w:lastRenderedPageBreak/>
        <w:t xml:space="preserve">Part </w:t>
      </w:r>
      <w:r w:rsidR="00453744" w:rsidRPr="00550757">
        <w:rPr>
          <w:color w:val="000000" w:themeColor="text1"/>
          <w:u w:val="single"/>
        </w:rPr>
        <w:t>Two</w:t>
      </w:r>
      <w:r w:rsidR="000B54E5" w:rsidRPr="00550757">
        <w:rPr>
          <w:color w:val="000000" w:themeColor="text1"/>
          <w:u w:val="single"/>
        </w:rPr>
        <w:t xml:space="preserve">: Key </w:t>
      </w:r>
      <w:r w:rsidR="00A82C20" w:rsidRPr="00550757">
        <w:rPr>
          <w:color w:val="000000" w:themeColor="text1"/>
          <w:u w:val="single"/>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2E4264C" w14:textId="5F054FDB" w:rsidR="000F25B1" w:rsidRPr="000C1A54" w:rsidRDefault="000F25B1" w:rsidP="00966EE1">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In Allens Croft Nursery School </w:t>
                            </w:r>
                            <w:r w:rsidRPr="000C1A54">
                              <w:rPr>
                                <w:rFonts w:ascii="Arial" w:hAnsi="Arial" w:cs="Arial"/>
                                <w:color w:val="000000" w:themeColor="text1"/>
                                <w:sz w:val="26"/>
                                <w:szCs w:val="26"/>
                              </w:rPr>
                              <w:t>Our DSL(s) are</w:t>
                            </w:r>
                            <w:r>
                              <w:rPr>
                                <w:rFonts w:ascii="Arial" w:hAnsi="Arial" w:cs="Arial"/>
                                <w:color w:val="000000" w:themeColor="text1"/>
                                <w:sz w:val="26"/>
                                <w:szCs w:val="26"/>
                              </w:rPr>
                              <w:t>:</w:t>
                            </w:r>
                            <w:r w:rsidRPr="000C1A54">
                              <w:rPr>
                                <w:rFonts w:ascii="Arial" w:hAnsi="Arial" w:cs="Arial"/>
                                <w:color w:val="000000" w:themeColor="text1"/>
                                <w:sz w:val="26"/>
                                <w:szCs w:val="26"/>
                              </w:rPr>
                              <w:t xml:space="preserve"> </w:t>
                            </w:r>
                            <w:r w:rsidRPr="00966EE1">
                              <w:rPr>
                                <w:sz w:val="20"/>
                                <w:szCs w:val="20"/>
                              </w:rPr>
                              <w:t>David Aldworth (Lead), Laura O’Neill, Amanda S</w:t>
                            </w:r>
                            <w:r w:rsidR="005D4EC9">
                              <w:rPr>
                                <w:sz w:val="20"/>
                                <w:szCs w:val="20"/>
                              </w:rPr>
                              <w:t>mith, Sarah Roberts</w:t>
                            </w:r>
                            <w:bookmarkStart w:id="11" w:name="_GoBack"/>
                            <w:bookmarkEnd w:id="11"/>
                            <w:r w:rsidRPr="00966EE1">
                              <w:rPr>
                                <w:sz w:val="20"/>
                                <w:szCs w:val="20"/>
                              </w:rPr>
                              <w:t>, Kelly Penman, Claire Thorns, Julie McCarthy and Maggie Penny</w:t>
                            </w:r>
                          </w:p>
                          <w:p w14:paraId="1B8F58A3" w14:textId="15D5A245" w:rsidR="000F25B1" w:rsidRPr="005D4EC9" w:rsidRDefault="005D4EC9" w:rsidP="00BD1739">
                            <w:pPr>
                              <w:widowControl w:val="0"/>
                              <w:spacing w:line="223" w:lineRule="auto"/>
                              <w:jc w:val="center"/>
                              <w:rPr>
                                <w:rFonts w:ascii="Arial" w:hAnsi="Arial" w:cs="Arial"/>
                                <w:color w:val="000000" w:themeColor="text1"/>
                              </w:rPr>
                            </w:pPr>
                            <w:r w:rsidRPr="005D4EC9">
                              <w:rPr>
                                <w:rFonts w:ascii="Arial" w:hAnsi="Arial" w:cs="Arial"/>
                                <w:color w:val="000000" w:themeColor="text1"/>
                              </w:rPr>
                              <w:t>Our safeguarding governor is Sally Andrews (Federation)</w:t>
                            </w:r>
                          </w:p>
                          <w:p w14:paraId="5794CF0F" w14:textId="7D64C21F" w:rsidR="005D4EC9" w:rsidRPr="005D4EC9" w:rsidRDefault="005D4EC9" w:rsidP="00BD1739">
                            <w:pPr>
                              <w:widowControl w:val="0"/>
                              <w:spacing w:line="223" w:lineRule="auto"/>
                              <w:jc w:val="center"/>
                              <w:rPr>
                                <w:rFonts w:ascii="Arial" w:hAnsi="Arial" w:cs="Arial"/>
                                <w:color w:val="000000" w:themeColor="text1"/>
                              </w:rPr>
                            </w:pPr>
                            <w:r w:rsidRPr="005D4EC9">
                              <w:rPr>
                                <w:rFonts w:ascii="Arial" w:hAnsi="Arial" w:cs="Arial"/>
                                <w:color w:val="000000" w:themeColor="text1"/>
                              </w:rPr>
                              <w:t>Sue Sidaway (Local Committee)</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02E4264C" w14:textId="5F054FDB" w:rsidR="000F25B1" w:rsidRPr="000C1A54" w:rsidRDefault="000F25B1" w:rsidP="00966EE1">
                      <w:pPr>
                        <w:widowControl w:val="0"/>
                        <w:spacing w:line="223" w:lineRule="auto"/>
                        <w:jc w:val="center"/>
                        <w:rPr>
                          <w:rFonts w:ascii="Arial" w:hAnsi="Arial" w:cs="Arial"/>
                          <w:color w:val="000000" w:themeColor="text1"/>
                          <w:sz w:val="26"/>
                          <w:szCs w:val="26"/>
                        </w:rPr>
                      </w:pPr>
                      <w:r>
                        <w:rPr>
                          <w:rFonts w:ascii="Arial" w:hAnsi="Arial" w:cs="Arial"/>
                          <w:color w:val="000000" w:themeColor="text1"/>
                          <w:sz w:val="26"/>
                          <w:szCs w:val="26"/>
                        </w:rPr>
                        <w:t xml:space="preserve">In Allens Croft Nursery School </w:t>
                      </w:r>
                      <w:r w:rsidRPr="000C1A54">
                        <w:rPr>
                          <w:rFonts w:ascii="Arial" w:hAnsi="Arial" w:cs="Arial"/>
                          <w:color w:val="000000" w:themeColor="text1"/>
                          <w:sz w:val="26"/>
                          <w:szCs w:val="26"/>
                        </w:rPr>
                        <w:t>Our DSL(s) are</w:t>
                      </w:r>
                      <w:r>
                        <w:rPr>
                          <w:rFonts w:ascii="Arial" w:hAnsi="Arial" w:cs="Arial"/>
                          <w:color w:val="000000" w:themeColor="text1"/>
                          <w:sz w:val="26"/>
                          <w:szCs w:val="26"/>
                        </w:rPr>
                        <w:t>:</w:t>
                      </w:r>
                      <w:r w:rsidRPr="000C1A54">
                        <w:rPr>
                          <w:rFonts w:ascii="Arial" w:hAnsi="Arial" w:cs="Arial"/>
                          <w:color w:val="000000" w:themeColor="text1"/>
                          <w:sz w:val="26"/>
                          <w:szCs w:val="26"/>
                        </w:rPr>
                        <w:t xml:space="preserve"> </w:t>
                      </w:r>
                      <w:r w:rsidRPr="00966EE1">
                        <w:rPr>
                          <w:sz w:val="20"/>
                          <w:szCs w:val="20"/>
                        </w:rPr>
                        <w:t>David Aldworth (Lead), Laura O’Neill, Amanda S</w:t>
                      </w:r>
                      <w:r w:rsidR="005D4EC9">
                        <w:rPr>
                          <w:sz w:val="20"/>
                          <w:szCs w:val="20"/>
                        </w:rPr>
                        <w:t>mith, Sarah Roberts</w:t>
                      </w:r>
                      <w:bookmarkStart w:id="12" w:name="_GoBack"/>
                      <w:bookmarkEnd w:id="12"/>
                      <w:r w:rsidRPr="00966EE1">
                        <w:rPr>
                          <w:sz w:val="20"/>
                          <w:szCs w:val="20"/>
                        </w:rPr>
                        <w:t>, Kelly Penman, Claire Thorns, Julie McCarthy and Maggie Penny</w:t>
                      </w:r>
                    </w:p>
                    <w:p w14:paraId="1B8F58A3" w14:textId="15D5A245" w:rsidR="000F25B1" w:rsidRPr="005D4EC9" w:rsidRDefault="005D4EC9" w:rsidP="00BD1739">
                      <w:pPr>
                        <w:widowControl w:val="0"/>
                        <w:spacing w:line="223" w:lineRule="auto"/>
                        <w:jc w:val="center"/>
                        <w:rPr>
                          <w:rFonts w:ascii="Arial" w:hAnsi="Arial" w:cs="Arial"/>
                          <w:color w:val="000000" w:themeColor="text1"/>
                        </w:rPr>
                      </w:pPr>
                      <w:r w:rsidRPr="005D4EC9">
                        <w:rPr>
                          <w:rFonts w:ascii="Arial" w:hAnsi="Arial" w:cs="Arial"/>
                          <w:color w:val="000000" w:themeColor="text1"/>
                        </w:rPr>
                        <w:t>Our safeguarding governor is Sally Andrews (Federation)</w:t>
                      </w:r>
                    </w:p>
                    <w:p w14:paraId="5794CF0F" w14:textId="7D64C21F" w:rsidR="005D4EC9" w:rsidRPr="005D4EC9" w:rsidRDefault="005D4EC9" w:rsidP="00BD1739">
                      <w:pPr>
                        <w:widowControl w:val="0"/>
                        <w:spacing w:line="223" w:lineRule="auto"/>
                        <w:jc w:val="center"/>
                        <w:rPr>
                          <w:rFonts w:ascii="Arial" w:hAnsi="Arial" w:cs="Arial"/>
                          <w:color w:val="000000" w:themeColor="text1"/>
                        </w:rPr>
                      </w:pPr>
                      <w:r w:rsidRPr="005D4EC9">
                        <w:rPr>
                          <w:rFonts w:ascii="Arial" w:hAnsi="Arial" w:cs="Arial"/>
                          <w:color w:val="000000" w:themeColor="text1"/>
                        </w:rPr>
                        <w:t>Sue Sidaway (Local Committee)</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F4FF87" id="_x0000_t32" coordsize="21600,21600" o:spt="32" o:oned="t" path="m,l21600,21600e" filled="f">
                <v:path arrowok="t" fillok="f" o:connecttype="none"/>
                <o:lock v:ext="edit" shapetype="t"/>
              </v:shapetype>
              <v:shape id="Straight Arrow Connector 2" o:spid="_x0000_s1026" type="#_x0000_t32" alt="&quot;&quot;"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0F25B1" w:rsidRPr="000C1A54" w:rsidRDefault="000F25B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0F25B1" w:rsidRDefault="000F25B1" w:rsidP="00003BA7">
                            <w:pPr>
                              <w:widowControl w:val="0"/>
                              <w:spacing w:after="0"/>
                              <w:jc w:val="center"/>
                              <w:rPr>
                                <w:rFonts w:ascii="Arial" w:hAnsi="Arial" w:cs="Arial"/>
                                <w:color w:val="000000" w:themeColor="text1"/>
                                <w:sz w:val="26"/>
                                <w:szCs w:val="26"/>
                              </w:rPr>
                            </w:pPr>
                          </w:p>
                          <w:p w14:paraId="6C5D5CC7" w14:textId="65535B93" w:rsidR="000F25B1" w:rsidRPr="000C1A54" w:rsidRDefault="000F25B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0F25B1" w:rsidRDefault="000F25B1"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Pr>
                                <w:rFonts w:ascii="Arial" w:hAnsi="Arial" w:cs="Arial"/>
                                <w:color w:val="000000" w:themeColor="text1"/>
                                <w:sz w:val="26"/>
                                <w:szCs w:val="26"/>
                              </w:rPr>
                              <w:t>n electronic recording system (My Concern)</w:t>
                            </w:r>
                          </w:p>
                          <w:p w14:paraId="15AE5FE2" w14:textId="70768BE0" w:rsidR="000F25B1" w:rsidRDefault="000F25B1"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14:paraId="2973160C" w14:textId="2588BED2" w:rsidR="000F25B1" w:rsidRPr="00A91E8D" w:rsidRDefault="000F25B1"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0F25B1" w:rsidRPr="000C1A54" w:rsidRDefault="000F25B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49ED018D" w14:textId="77777777" w:rsidR="000F25B1" w:rsidRDefault="000F25B1" w:rsidP="00003BA7">
                      <w:pPr>
                        <w:widowControl w:val="0"/>
                        <w:spacing w:after="0"/>
                        <w:jc w:val="center"/>
                        <w:rPr>
                          <w:rFonts w:ascii="Arial" w:hAnsi="Arial" w:cs="Arial"/>
                          <w:color w:val="000000" w:themeColor="text1"/>
                          <w:sz w:val="26"/>
                          <w:szCs w:val="26"/>
                        </w:rPr>
                      </w:pPr>
                    </w:p>
                    <w:p w14:paraId="6C5D5CC7" w14:textId="65535B93" w:rsidR="000F25B1" w:rsidRPr="000C1A54" w:rsidRDefault="000F25B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0EE105A4" w14:textId="2C2069E2" w:rsidR="000F25B1" w:rsidRDefault="000F25B1"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Record o</w:t>
                      </w:r>
                      <w:r>
                        <w:rPr>
                          <w:rFonts w:ascii="Arial" w:hAnsi="Arial" w:cs="Arial"/>
                          <w:color w:val="000000" w:themeColor="text1"/>
                          <w:sz w:val="26"/>
                          <w:szCs w:val="26"/>
                        </w:rPr>
                        <w:t>n electronic recording system (My Concern)</w:t>
                      </w:r>
                    </w:p>
                    <w:p w14:paraId="15AE5FE2" w14:textId="70768BE0" w:rsidR="000F25B1" w:rsidRDefault="000F25B1" w:rsidP="00A91E8D">
                      <w:pPr>
                        <w:widowControl w:val="0"/>
                        <w:spacing w:after="0"/>
                        <w:jc w:val="center"/>
                        <w:rPr>
                          <w:rFonts w:ascii="Arial" w:hAnsi="Arial" w:cs="Arial"/>
                          <w:color w:val="000000" w:themeColor="text1"/>
                          <w:sz w:val="26"/>
                          <w:szCs w:val="26"/>
                        </w:rPr>
                      </w:pPr>
                      <w:r>
                        <w:rPr>
                          <w:rFonts w:ascii="Arial" w:hAnsi="Arial" w:cs="Arial"/>
                          <w:color w:val="000000" w:themeColor="text1"/>
                          <w:sz w:val="26"/>
                          <w:szCs w:val="26"/>
                        </w:rPr>
                        <w:t>and speak to a DSL</w:t>
                      </w:r>
                    </w:p>
                    <w:p w14:paraId="2973160C" w14:textId="2588BED2" w:rsidR="000F25B1" w:rsidRPr="00A91E8D" w:rsidRDefault="000F25B1" w:rsidP="00A91E8D">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384B6B6" id="Straight Arrow Connector 9" o:spid="_x0000_s1026" type="#_x0000_t32" alt="&quot;&quot;"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0F25B1" w:rsidRPr="00003BA7" w:rsidRDefault="000F25B1" w:rsidP="00BD1739">
                            <w:pPr>
                              <w:widowControl w:val="0"/>
                              <w:jc w:val="center"/>
                              <w:rPr>
                                <w:rFonts w:ascii="Arial" w:hAnsi="Arial" w:cs="Arial"/>
                                <w:b/>
                                <w:bCs/>
                              </w:rPr>
                            </w:pPr>
                            <w:r w:rsidRPr="00003BA7">
                              <w:rPr>
                                <w:rFonts w:ascii="Arial" w:hAnsi="Arial" w:cs="Arial"/>
                                <w:b/>
                                <w:bCs/>
                              </w:rPr>
                              <w:t>Universal+/Additional</w:t>
                            </w:r>
                          </w:p>
                          <w:p w14:paraId="269D2364" w14:textId="2B0B1C89" w:rsidR="000F25B1" w:rsidRPr="00003BA7" w:rsidRDefault="000F25B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0F25B1" w:rsidRPr="00003BA7" w:rsidRDefault="000F25B1" w:rsidP="00BD1739">
                            <w:pPr>
                              <w:widowControl w:val="0"/>
                              <w:rPr>
                                <w:rFonts w:ascii="Arial" w:hAnsi="Arial" w:cs="Arial"/>
                              </w:rPr>
                            </w:pPr>
                            <w:r w:rsidRPr="00003BA7">
                              <w:rPr>
                                <w:rFonts w:ascii="Arial" w:hAnsi="Arial" w:cs="Arial"/>
                              </w:rPr>
                              <w:t> </w:t>
                            </w:r>
                          </w:p>
                          <w:p w14:paraId="05820F70"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996EAF7"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DC0F72C"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ED72CF9"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FE52C11"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5D85954"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7E79420" w14:textId="7AEA18E8"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0F25B1" w:rsidRPr="00003BA7" w:rsidRDefault="000F25B1" w:rsidP="00BD1739">
                      <w:pPr>
                        <w:widowControl w:val="0"/>
                        <w:jc w:val="center"/>
                        <w:rPr>
                          <w:rFonts w:ascii="Arial" w:hAnsi="Arial" w:cs="Arial"/>
                          <w:b/>
                          <w:bCs/>
                        </w:rPr>
                      </w:pPr>
                      <w:r w:rsidRPr="00003BA7">
                        <w:rPr>
                          <w:rFonts w:ascii="Arial" w:hAnsi="Arial" w:cs="Arial"/>
                          <w:b/>
                          <w:bCs/>
                        </w:rPr>
                        <w:t>Universal+/Additional</w:t>
                      </w:r>
                    </w:p>
                    <w:p w14:paraId="269D2364" w14:textId="2B0B1C89" w:rsidR="000F25B1" w:rsidRPr="00003BA7" w:rsidRDefault="000F25B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0F25B1" w:rsidRPr="00003BA7" w:rsidRDefault="000F25B1" w:rsidP="00BD1739">
                      <w:pPr>
                        <w:widowControl w:val="0"/>
                        <w:rPr>
                          <w:rFonts w:ascii="Arial" w:hAnsi="Arial" w:cs="Arial"/>
                        </w:rPr>
                      </w:pPr>
                      <w:r w:rsidRPr="00003BA7">
                        <w:rPr>
                          <w:rFonts w:ascii="Arial" w:hAnsi="Arial" w:cs="Arial"/>
                        </w:rPr>
                        <w:t> </w:t>
                      </w:r>
                    </w:p>
                    <w:p w14:paraId="05820F70"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996EAF7"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DC0F72C"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ED72CF9"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FE52C11"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5D85954"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7E79420" w14:textId="7AEA18E8"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4"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3474EF" id="Straight Arrow Connector 6" o:spid="_x0000_s1026" type="#_x0000_t32" alt="&quot;&quot;"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0F25B1" w:rsidRDefault="000F25B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0F25B1" w:rsidRPr="007C21D7" w:rsidRDefault="000F25B1" w:rsidP="00003BA7">
                            <w:pPr>
                              <w:widowControl w:val="0"/>
                              <w:spacing w:after="0" w:line="223" w:lineRule="auto"/>
                              <w:jc w:val="center"/>
                              <w:rPr>
                                <w:rFonts w:ascii="Arial" w:hAnsi="Arial" w:cs="Arial"/>
                                <w:b/>
                                <w:bCs/>
                                <w:sz w:val="16"/>
                                <w:szCs w:val="16"/>
                              </w:rPr>
                            </w:pPr>
                          </w:p>
                          <w:p w14:paraId="43F779A6" w14:textId="41D5F0C5" w:rsidR="000F25B1" w:rsidRPr="005C0F89" w:rsidRDefault="000F25B1" w:rsidP="00003BA7">
                            <w:pPr>
                              <w:widowControl w:val="0"/>
                              <w:spacing w:after="0"/>
                              <w:jc w:val="center"/>
                              <w:rPr>
                                <w:rFonts w:ascii="Arial" w:hAnsi="Arial" w:cs="Arial"/>
                                <w:b/>
                                <w:bCs/>
                                <w:sz w:val="26"/>
                                <w:szCs w:val="26"/>
                              </w:rPr>
                            </w:pPr>
                            <w:hyperlink r:id="rId55"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0F25B1" w:rsidRDefault="000F25B1" w:rsidP="00003BA7">
                            <w:pPr>
                              <w:widowControl w:val="0"/>
                              <w:spacing w:after="0"/>
                              <w:jc w:val="center"/>
                              <w:rPr>
                                <w:rFonts w:ascii="Arial" w:hAnsi="Arial" w:cs="Arial"/>
                                <w:sz w:val="26"/>
                                <w:szCs w:val="26"/>
                              </w:rPr>
                            </w:pPr>
                          </w:p>
                          <w:p w14:paraId="58A11975" w14:textId="633C9AB0"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0F25B1" w:rsidRPr="007C21D7" w:rsidRDefault="000F25B1" w:rsidP="00003BA7">
                            <w:pPr>
                              <w:widowControl w:val="0"/>
                              <w:spacing w:after="0"/>
                              <w:jc w:val="center"/>
                              <w:rPr>
                                <w:rFonts w:ascii="Arial" w:hAnsi="Arial" w:cs="Arial"/>
                                <w:sz w:val="16"/>
                                <w:szCs w:val="16"/>
                              </w:rPr>
                            </w:pPr>
                          </w:p>
                          <w:p w14:paraId="0D124CA8" w14:textId="77777777"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0F25B1" w:rsidRPr="00003BA7" w:rsidRDefault="000F25B1" w:rsidP="00BD1739">
                            <w:pPr>
                              <w:widowControl w:val="0"/>
                              <w:jc w:val="center"/>
                              <w:rPr>
                                <w:rFonts w:ascii="Arial" w:hAnsi="Arial" w:cs="Arial"/>
                              </w:rPr>
                            </w:pPr>
                            <w:r w:rsidRPr="00003BA7">
                              <w:rPr>
                                <w:rFonts w:ascii="Arial" w:hAnsi="Arial" w:cs="Arial"/>
                              </w:rPr>
                              <w:t> </w:t>
                            </w:r>
                          </w:p>
                          <w:p w14:paraId="1359B959" w14:textId="77777777" w:rsidR="000F25B1" w:rsidRPr="00003BA7" w:rsidRDefault="000F25B1" w:rsidP="00BD1739">
                            <w:pPr>
                              <w:widowControl w:val="0"/>
                              <w:rPr>
                                <w:rFonts w:ascii="Arial" w:hAnsi="Arial" w:cs="Arial"/>
                              </w:rPr>
                            </w:pPr>
                            <w:r w:rsidRPr="00003BA7">
                              <w:rPr>
                                <w:rFonts w:ascii="Arial" w:hAnsi="Arial" w:cs="Arial"/>
                              </w:rPr>
                              <w:t> </w:t>
                            </w:r>
                          </w:p>
                          <w:p w14:paraId="7428364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5B6AB9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BE288D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CA9768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C34F6A1"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6E653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D16C8D9" w14:textId="30C33650"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0F25B1" w:rsidRDefault="000F25B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0F25B1" w:rsidRPr="007C21D7" w:rsidRDefault="000F25B1" w:rsidP="00003BA7">
                      <w:pPr>
                        <w:widowControl w:val="0"/>
                        <w:spacing w:after="0" w:line="223" w:lineRule="auto"/>
                        <w:jc w:val="center"/>
                        <w:rPr>
                          <w:rFonts w:ascii="Arial" w:hAnsi="Arial" w:cs="Arial"/>
                          <w:b/>
                          <w:bCs/>
                          <w:sz w:val="16"/>
                          <w:szCs w:val="16"/>
                        </w:rPr>
                      </w:pPr>
                    </w:p>
                    <w:p w14:paraId="43F779A6" w14:textId="41D5F0C5" w:rsidR="000F25B1" w:rsidRPr="005C0F89" w:rsidRDefault="000F25B1" w:rsidP="00003BA7">
                      <w:pPr>
                        <w:widowControl w:val="0"/>
                        <w:spacing w:after="0"/>
                        <w:jc w:val="center"/>
                        <w:rPr>
                          <w:rFonts w:ascii="Arial" w:hAnsi="Arial" w:cs="Arial"/>
                          <w:b/>
                          <w:bCs/>
                          <w:sz w:val="26"/>
                          <w:szCs w:val="26"/>
                        </w:rPr>
                      </w:pPr>
                      <w:hyperlink r:id="rId56"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0F25B1" w:rsidRDefault="000F25B1" w:rsidP="00003BA7">
                      <w:pPr>
                        <w:widowControl w:val="0"/>
                        <w:spacing w:after="0"/>
                        <w:jc w:val="center"/>
                        <w:rPr>
                          <w:rFonts w:ascii="Arial" w:hAnsi="Arial" w:cs="Arial"/>
                          <w:sz w:val="26"/>
                          <w:szCs w:val="26"/>
                        </w:rPr>
                      </w:pPr>
                    </w:p>
                    <w:p w14:paraId="58A11975" w14:textId="633C9AB0"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0F25B1" w:rsidRPr="007C21D7" w:rsidRDefault="000F25B1" w:rsidP="00003BA7">
                      <w:pPr>
                        <w:widowControl w:val="0"/>
                        <w:spacing w:after="0"/>
                        <w:jc w:val="center"/>
                        <w:rPr>
                          <w:rFonts w:ascii="Arial" w:hAnsi="Arial" w:cs="Arial"/>
                          <w:sz w:val="16"/>
                          <w:szCs w:val="16"/>
                        </w:rPr>
                      </w:pPr>
                    </w:p>
                    <w:p w14:paraId="0D124CA8" w14:textId="77777777" w:rsidR="000F25B1" w:rsidRPr="007D5C35" w:rsidRDefault="000F25B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0F25B1" w:rsidRPr="00003BA7" w:rsidRDefault="000F25B1" w:rsidP="00BD1739">
                      <w:pPr>
                        <w:widowControl w:val="0"/>
                        <w:jc w:val="center"/>
                        <w:rPr>
                          <w:rFonts w:ascii="Arial" w:hAnsi="Arial" w:cs="Arial"/>
                        </w:rPr>
                      </w:pPr>
                      <w:r w:rsidRPr="00003BA7">
                        <w:rPr>
                          <w:rFonts w:ascii="Arial" w:hAnsi="Arial" w:cs="Arial"/>
                        </w:rPr>
                        <w:t> </w:t>
                      </w:r>
                    </w:p>
                    <w:p w14:paraId="1359B959" w14:textId="77777777" w:rsidR="000F25B1" w:rsidRPr="00003BA7" w:rsidRDefault="000F25B1" w:rsidP="00BD1739">
                      <w:pPr>
                        <w:widowControl w:val="0"/>
                        <w:rPr>
                          <w:rFonts w:ascii="Arial" w:hAnsi="Arial" w:cs="Arial"/>
                        </w:rPr>
                      </w:pPr>
                      <w:r w:rsidRPr="00003BA7">
                        <w:rPr>
                          <w:rFonts w:ascii="Arial" w:hAnsi="Arial" w:cs="Arial"/>
                        </w:rPr>
                        <w:t> </w:t>
                      </w:r>
                    </w:p>
                    <w:p w14:paraId="7428364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5B6AB9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BE288D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CA9768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C34F6A1"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6E653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D16C8D9" w14:textId="30C33650"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F6A96" id="Straight Arrow Connector 10" o:spid="_x0000_s1026" type="#_x0000_t32" alt="&quot;&quot;"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0F25B1" w:rsidRPr="00003BA7" w:rsidRDefault="000F25B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0F25B1" w:rsidRPr="00003BA7" w:rsidRDefault="000F25B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0F25B1" w:rsidRPr="00003BA7" w:rsidRDefault="000F25B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0F25B1" w:rsidRPr="00003BA7" w:rsidRDefault="000F25B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0F25B1" w:rsidRPr="00003BA7" w:rsidRDefault="000F25B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3B4C1D0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203592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58040C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441E5D7"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0F25B1" w:rsidRPr="00003BA7" w:rsidRDefault="000F25B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0F25B1" w:rsidRPr="00003BA7" w:rsidRDefault="000F25B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0F25B1" w:rsidRPr="00003BA7" w:rsidRDefault="000F25B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0F25B1" w:rsidRPr="00003BA7" w:rsidRDefault="000F25B1" w:rsidP="00EC0446">
                      <w:pPr>
                        <w:pStyle w:val="ListParagraph"/>
                        <w:widowControl w:val="0"/>
                        <w:numPr>
                          <w:ilvl w:val="0"/>
                          <w:numId w:val="33"/>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0F25B1" w:rsidRPr="00003BA7" w:rsidRDefault="000F25B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3B4C1D0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203592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58040C8"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441E5D7"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4E0880" id="Straight Arrow Connector 4" o:spid="_x0000_s1026" type="#_x0000_t32" alt="&quot;&quot;"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0F25B1" w:rsidRPr="00003BA7" w:rsidRDefault="000F25B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0F25B1" w:rsidRPr="00003BA7" w:rsidRDefault="000F25B1" w:rsidP="00BD1739">
                            <w:pPr>
                              <w:widowControl w:val="0"/>
                              <w:rPr>
                                <w:rFonts w:ascii="Arial" w:hAnsi="Arial" w:cs="Arial"/>
                              </w:rPr>
                            </w:pPr>
                            <w:r w:rsidRPr="00003BA7">
                              <w:rPr>
                                <w:rFonts w:ascii="Arial" w:hAnsi="Arial" w:cs="Arial"/>
                              </w:rPr>
                              <w:t> </w:t>
                            </w:r>
                          </w:p>
                          <w:p w14:paraId="2C1B828C" w14:textId="77777777" w:rsidR="000F25B1" w:rsidRPr="00003BA7" w:rsidRDefault="000F25B1" w:rsidP="00BD1739">
                            <w:pPr>
                              <w:widowControl w:val="0"/>
                              <w:jc w:val="center"/>
                              <w:rPr>
                                <w:rFonts w:ascii="Arial" w:hAnsi="Arial" w:cs="Arial"/>
                              </w:rPr>
                            </w:pPr>
                            <w:r w:rsidRPr="00003BA7">
                              <w:rPr>
                                <w:rFonts w:ascii="Arial" w:hAnsi="Arial" w:cs="Arial"/>
                              </w:rPr>
                              <w:t> </w:t>
                            </w:r>
                          </w:p>
                          <w:p w14:paraId="366C0F99"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A9F3925"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960351A"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AE21F87"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FE06C4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FA627AB"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0F25B1" w:rsidRPr="00003BA7" w:rsidRDefault="000F25B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0F25B1" w:rsidRPr="00003BA7" w:rsidRDefault="000F25B1" w:rsidP="00BD1739">
                      <w:pPr>
                        <w:widowControl w:val="0"/>
                        <w:rPr>
                          <w:rFonts w:ascii="Arial" w:hAnsi="Arial" w:cs="Arial"/>
                        </w:rPr>
                      </w:pPr>
                      <w:r w:rsidRPr="00003BA7">
                        <w:rPr>
                          <w:rFonts w:ascii="Arial" w:hAnsi="Arial" w:cs="Arial"/>
                        </w:rPr>
                        <w:t> </w:t>
                      </w:r>
                    </w:p>
                    <w:p w14:paraId="2C1B828C" w14:textId="77777777" w:rsidR="000F25B1" w:rsidRPr="00003BA7" w:rsidRDefault="000F25B1" w:rsidP="00BD1739">
                      <w:pPr>
                        <w:widowControl w:val="0"/>
                        <w:jc w:val="center"/>
                        <w:rPr>
                          <w:rFonts w:ascii="Arial" w:hAnsi="Arial" w:cs="Arial"/>
                        </w:rPr>
                      </w:pPr>
                      <w:r w:rsidRPr="00003BA7">
                        <w:rPr>
                          <w:rFonts w:ascii="Arial" w:hAnsi="Arial" w:cs="Arial"/>
                        </w:rPr>
                        <w:t> </w:t>
                      </w:r>
                    </w:p>
                    <w:p w14:paraId="366C0F99"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A9F3925"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960351A" w14:textId="77777777" w:rsidR="000F25B1" w:rsidRPr="00003BA7" w:rsidRDefault="000F25B1" w:rsidP="00BD1739">
                      <w:pPr>
                        <w:widowControl w:val="0"/>
                        <w:jc w:val="center"/>
                        <w:rPr>
                          <w:rFonts w:ascii="Arial" w:hAnsi="Arial" w:cs="Arial"/>
                        </w:rPr>
                      </w:pPr>
                      <w:r w:rsidRPr="00003BA7">
                        <w:rPr>
                          <w:rFonts w:ascii="Arial" w:hAnsi="Arial" w:cs="Arial"/>
                        </w:rPr>
                        <w:t> </w:t>
                      </w:r>
                    </w:p>
                    <w:p w14:paraId="7AE21F87"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FE06C4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6FA627AB"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0F25B1" w:rsidRPr="00003BA7" w:rsidRDefault="000F25B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0F25B1" w:rsidRPr="00003BA7" w:rsidRDefault="000F25B1" w:rsidP="00BD1739">
                            <w:pPr>
                              <w:widowControl w:val="0"/>
                              <w:rPr>
                                <w:rFonts w:ascii="Arial" w:hAnsi="Arial" w:cs="Arial"/>
                              </w:rPr>
                            </w:pPr>
                            <w:r w:rsidRPr="00003BA7">
                              <w:rPr>
                                <w:rFonts w:ascii="Arial" w:hAnsi="Arial" w:cs="Arial"/>
                              </w:rPr>
                              <w:t> </w:t>
                            </w:r>
                          </w:p>
                          <w:p w14:paraId="0E744AE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1E6B15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D1D157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FCC9486"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66AB7EA"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71E60A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36FB06D"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0F25B1" w:rsidRPr="00003BA7" w:rsidRDefault="000F25B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0F25B1" w:rsidRPr="00003BA7" w:rsidRDefault="000F25B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0F25B1" w:rsidRPr="00003BA7" w:rsidRDefault="000F25B1" w:rsidP="00BD1739">
                      <w:pPr>
                        <w:widowControl w:val="0"/>
                        <w:rPr>
                          <w:rFonts w:ascii="Arial" w:hAnsi="Arial" w:cs="Arial"/>
                        </w:rPr>
                      </w:pPr>
                      <w:r w:rsidRPr="00003BA7">
                        <w:rPr>
                          <w:rFonts w:ascii="Arial" w:hAnsi="Arial" w:cs="Arial"/>
                        </w:rPr>
                        <w:t> </w:t>
                      </w:r>
                    </w:p>
                    <w:p w14:paraId="0E744AE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1E6B154E" w14:textId="77777777" w:rsidR="000F25B1" w:rsidRPr="00003BA7" w:rsidRDefault="000F25B1" w:rsidP="00BD1739">
                      <w:pPr>
                        <w:widowControl w:val="0"/>
                        <w:jc w:val="center"/>
                        <w:rPr>
                          <w:rFonts w:ascii="Arial" w:hAnsi="Arial" w:cs="Arial"/>
                        </w:rPr>
                      </w:pPr>
                      <w:r w:rsidRPr="00003BA7">
                        <w:rPr>
                          <w:rFonts w:ascii="Arial" w:hAnsi="Arial" w:cs="Arial"/>
                        </w:rPr>
                        <w:t> </w:t>
                      </w:r>
                    </w:p>
                    <w:p w14:paraId="0D1D1573" w14:textId="77777777" w:rsidR="000F25B1" w:rsidRPr="00003BA7" w:rsidRDefault="000F25B1" w:rsidP="00BD1739">
                      <w:pPr>
                        <w:widowControl w:val="0"/>
                        <w:jc w:val="center"/>
                        <w:rPr>
                          <w:rFonts w:ascii="Arial" w:hAnsi="Arial" w:cs="Arial"/>
                        </w:rPr>
                      </w:pPr>
                      <w:r w:rsidRPr="00003BA7">
                        <w:rPr>
                          <w:rFonts w:ascii="Arial" w:hAnsi="Arial" w:cs="Arial"/>
                        </w:rPr>
                        <w:t> </w:t>
                      </w:r>
                    </w:p>
                    <w:p w14:paraId="2FCC9486"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66AB7EA" w14:textId="77777777" w:rsidR="000F25B1" w:rsidRPr="00003BA7" w:rsidRDefault="000F25B1" w:rsidP="00BD1739">
                      <w:pPr>
                        <w:widowControl w:val="0"/>
                        <w:jc w:val="center"/>
                        <w:rPr>
                          <w:rFonts w:ascii="Arial" w:hAnsi="Arial" w:cs="Arial"/>
                        </w:rPr>
                      </w:pPr>
                      <w:r w:rsidRPr="00003BA7">
                        <w:rPr>
                          <w:rFonts w:ascii="Arial" w:hAnsi="Arial" w:cs="Arial"/>
                        </w:rPr>
                        <w:t> </w:t>
                      </w:r>
                    </w:p>
                    <w:p w14:paraId="571E60AD" w14:textId="77777777" w:rsidR="000F25B1" w:rsidRPr="00003BA7" w:rsidRDefault="000F25B1" w:rsidP="00BD1739">
                      <w:pPr>
                        <w:widowControl w:val="0"/>
                        <w:jc w:val="center"/>
                        <w:rPr>
                          <w:rFonts w:ascii="Arial" w:hAnsi="Arial" w:cs="Arial"/>
                        </w:rPr>
                      </w:pPr>
                      <w:r w:rsidRPr="00003BA7">
                        <w:rPr>
                          <w:rFonts w:ascii="Arial" w:hAnsi="Arial" w:cs="Arial"/>
                        </w:rPr>
                        <w:t> </w:t>
                      </w:r>
                    </w:p>
                    <w:p w14:paraId="436FB06D" w14:textId="77777777" w:rsidR="000F25B1" w:rsidRPr="00003BA7" w:rsidRDefault="000F25B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F35F3F" id="Straight Arrow Connector 8" o:spid="_x0000_s1026" type="#_x0000_t32" alt="&quot;&quot;"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MzF+VviAQAAngMAAA4AAAAAAAAAAAAAAAAALgIAAGRycy9lMm9Eb2MueG1sUEsBAi0A&#10;FAAGAAgAAAAhACj1pT7eAAAACwEAAA8AAAAAAAAAAAAAAAAAPAQAAGRycy9kb3ducmV2LnhtbFBL&#10;BQYAAAAABAAEAPMAAABHBQ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3BA4C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Parents/</w:t>
      </w:r>
      <w:r w:rsidR="00A91E8D">
        <w:rPr>
          <w:rFonts w:ascii="Arial" w:eastAsia="Times New Roman" w:hAnsi="Arial" w:cs="Arial"/>
          <w:color w:val="000000" w:themeColor="text1"/>
          <w:lang w:eastAsia="en-GB"/>
        </w:rPr>
        <w:t xml:space="preserve"> </w:t>
      </w:r>
      <w:r w:rsidR="00C258B0" w:rsidRPr="00F66A57">
        <w:rPr>
          <w:rFonts w:ascii="Arial" w:eastAsia="Times New Roman" w:hAnsi="Arial" w:cs="Arial"/>
          <w:color w:val="000000" w:themeColor="text1"/>
          <w:lang w:eastAsia="en-GB"/>
        </w:rPr>
        <w:t xml:space="preserve">carers will be informed about our Safeguarding &amp; Child Protection Policy through </w:t>
      </w:r>
      <w:r w:rsidR="00A91E8D">
        <w:rPr>
          <w:rFonts w:ascii="Arial" w:eastAsia="Times New Roman" w:hAnsi="Arial" w:cs="Arial"/>
          <w:b/>
          <w:bCs/>
          <w:color w:val="000000" w:themeColor="text1"/>
          <w:lang w:eastAsia="en-GB"/>
        </w:rPr>
        <w:t>our website, noticeboards, induction materials, social media/ direct messaging.</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3CBB6C9B"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t>
      </w:r>
      <w:r w:rsidRPr="00966EE1">
        <w:rPr>
          <w:rFonts w:ascii="Arial" w:eastAsia="Times New Roman" w:hAnsi="Arial" w:cs="Arial"/>
          <w:color w:val="000000" w:themeColor="text1"/>
          <w:lang w:eastAsia="en-GB"/>
        </w:rPr>
        <w:t xml:space="preserve">with </w:t>
      </w:r>
      <w:hyperlink r:id="rId57" w:history="1">
        <w:r w:rsidR="00BD69BF" w:rsidRPr="00966EE1">
          <w:rPr>
            <w:rFonts w:ascii="Arial" w:hAnsi="Arial" w:cs="Arial"/>
            <w:b/>
            <w:bCs/>
            <w:color w:val="000000" w:themeColor="text1"/>
            <w:u w:val="single"/>
          </w:rPr>
          <w:t>Right Help Right Time</w:t>
        </w:r>
      </w:hyperlink>
      <w:r w:rsidR="00BD69BF" w:rsidRPr="00966EE1">
        <w:rPr>
          <w:rFonts w:ascii="Arial" w:hAnsi="Arial" w:cs="Arial"/>
          <w:color w:val="000000" w:themeColor="text1"/>
        </w:rPr>
        <w:t xml:space="preserve"> </w:t>
      </w:r>
      <w:r w:rsidRPr="00966EE1">
        <w:rPr>
          <w:rFonts w:ascii="Arial" w:eastAsia="Times New Roman" w:hAnsi="Arial" w:cs="Arial"/>
          <w:color w:val="000000" w:themeColor="text1"/>
          <w:lang w:eastAsia="en-GB"/>
        </w:rPr>
        <w:t xml:space="preserve">to promote the best interests of our </w:t>
      </w:r>
      <w:r w:rsidR="00A91E8D" w:rsidRPr="00966EE1">
        <w:rPr>
          <w:rFonts w:ascii="Arial" w:eastAsia="Times New Roman" w:hAnsi="Arial" w:cs="Arial"/>
          <w:bCs/>
          <w:color w:val="000000" w:themeColor="text1"/>
          <w:lang w:eastAsia="en-GB"/>
        </w:rPr>
        <w:t xml:space="preserve">children </w:t>
      </w:r>
      <w:r w:rsidRPr="00966EE1">
        <w:rPr>
          <w:rFonts w:ascii="Arial" w:eastAsia="Times New Roman" w:hAnsi="Arial" w:cs="Arial"/>
          <w:color w:val="000000" w:themeColor="text1"/>
          <w:lang w:eastAsia="en-GB"/>
        </w:rPr>
        <w:t>and keep them as a top priority in all decisions and actions that affect them.  Our school will, where necessary, liaise with these agencies</w:t>
      </w:r>
      <w:r w:rsidRPr="00EB5BF3">
        <w:rPr>
          <w:rFonts w:ascii="Arial" w:eastAsia="Times New Roman" w:hAnsi="Arial" w:cs="Arial"/>
          <w:color w:val="000000" w:themeColor="text1"/>
          <w:lang w:eastAsia="en-GB"/>
        </w:rPr>
        <w:t xml:space="preserve">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8"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A91E8D" w:rsidRPr="00A91E8D">
        <w:rPr>
          <w:rFonts w:ascii="Arial" w:eastAsia="Times New Roman" w:hAnsi="Arial" w:cs="Arial"/>
          <w:bCs/>
          <w:color w:val="000000" w:themeColor="text1"/>
          <w:lang w:eastAsia="en-GB"/>
        </w:rPr>
        <w:t xml:space="preserve">children </w:t>
      </w:r>
      <w:r w:rsidRPr="00A91E8D">
        <w:rPr>
          <w:rFonts w:ascii="Arial" w:eastAsia="Times New Roman" w:hAnsi="Arial" w:cs="Arial"/>
          <w:color w:val="000000" w:themeColor="text1"/>
          <w:lang w:eastAsia="en-GB"/>
        </w:rPr>
        <w:t>already</w:t>
      </w:r>
      <w:r w:rsidRPr="00A91E8D">
        <w:rPr>
          <w:rFonts w:ascii="Arial" w:eastAsia="Times New Roman" w:hAnsi="Arial" w:cs="Arial"/>
          <w:bCs/>
          <w:color w:val="000000" w:themeColor="text1"/>
          <w:lang w:eastAsia="en-GB"/>
        </w:rPr>
        <w:t xml:space="preserve"> </w:t>
      </w:r>
      <w:r w:rsidRPr="00A91E8D">
        <w:rPr>
          <w:rFonts w:ascii="Arial" w:eastAsia="Times New Roman" w:hAnsi="Arial" w:cs="Arial"/>
          <w:color w:val="000000" w:themeColor="text1"/>
          <w:lang w:eastAsia="en-GB"/>
        </w:rPr>
        <w:t xml:space="preserve">has a safeguarding </w:t>
      </w:r>
      <w:r w:rsidR="00CA517D" w:rsidRPr="00A91E8D">
        <w:rPr>
          <w:rFonts w:ascii="Arial" w:eastAsia="Times New Roman" w:hAnsi="Arial" w:cs="Arial"/>
          <w:color w:val="000000" w:themeColor="text1"/>
          <w:lang w:eastAsia="en-GB"/>
        </w:rPr>
        <w:t xml:space="preserve">social worker </w:t>
      </w:r>
      <w:r w:rsidRPr="00A91E8D">
        <w:rPr>
          <w:rFonts w:ascii="Arial" w:eastAsia="Times New Roman" w:hAnsi="Arial" w:cs="Arial"/>
          <w:color w:val="000000" w:themeColor="text1"/>
          <w:lang w:eastAsia="en-GB"/>
        </w:rPr>
        <w:t xml:space="preserve">or </w:t>
      </w:r>
      <w:r w:rsidR="00CA517D" w:rsidRPr="00A91E8D">
        <w:rPr>
          <w:rFonts w:ascii="Arial" w:eastAsia="Times New Roman" w:hAnsi="Arial" w:cs="Arial"/>
          <w:color w:val="000000" w:themeColor="text1"/>
          <w:lang w:eastAsia="en-GB"/>
        </w:rPr>
        <w:t>family support worker</w:t>
      </w:r>
      <w:r w:rsidRPr="00A91E8D">
        <w:rPr>
          <w:rFonts w:ascii="Arial" w:eastAsia="Times New Roman" w:hAnsi="Arial" w:cs="Arial"/>
          <w:color w:val="000000" w:themeColor="text1"/>
          <w:lang w:eastAsia="en-GB"/>
        </w:rPr>
        <w:t>, concerns around escalation of risks</w:t>
      </w:r>
      <w:r w:rsidRPr="00EB5BF3">
        <w:rPr>
          <w:rFonts w:ascii="Arial" w:eastAsia="Times New Roman" w:hAnsi="Arial" w:cs="Arial"/>
          <w:color w:val="000000" w:themeColor="text1"/>
          <w:lang w:eastAsia="en-GB"/>
        </w:rPr>
        <w:t xml:space="preserve">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F1CD509"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w:t>
      </w:r>
      <w:r w:rsidR="00550757">
        <w:rPr>
          <w:rFonts w:ascii="Arial" w:eastAsia="Times New Roman" w:hAnsi="Arial" w:cs="Arial"/>
          <w:color w:val="000000" w:themeColor="text1"/>
          <w:lang w:eastAsia="en-GB"/>
        </w:rPr>
        <w:t xml:space="preserve"> Microsoft Teams</w:t>
      </w:r>
      <w:r w:rsidRPr="00EB5BF3">
        <w:rPr>
          <w:rFonts w:ascii="Arial" w:eastAsia="Times New Roman" w:hAnsi="Arial" w:cs="Arial"/>
          <w:color w:val="000000" w:themeColor="text1"/>
          <w:lang w:eastAsia="en-GB"/>
        </w:rPr>
        <w:t>, adding school-held data and intelligence to the discussion so that the best interests of the</w:t>
      </w:r>
      <w:r w:rsidRPr="00A91E8D">
        <w:rPr>
          <w:rFonts w:ascii="Arial" w:eastAsia="Times New Roman" w:hAnsi="Arial" w:cs="Arial"/>
          <w:color w:val="000000" w:themeColor="text1"/>
          <w:lang w:eastAsia="en-GB"/>
        </w:rPr>
        <w:t xml:space="preserve"> </w:t>
      </w:r>
      <w:r w:rsidR="00A91E8D" w:rsidRPr="00A91E8D">
        <w:rPr>
          <w:rFonts w:ascii="Arial" w:eastAsia="Times New Roman" w:hAnsi="Arial" w:cs="Arial"/>
          <w:bCs/>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1B98365C"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00A91E8D">
        <w:rPr>
          <w:rFonts w:ascii="Arial" w:eastAsia="Times New Roman" w:hAnsi="Arial" w:cs="Arial"/>
          <w:color w:val="000000" w:themeColor="text1"/>
          <w:lang w:eastAsia="en-GB"/>
        </w:rPr>
        <w:t>.5</w:t>
      </w:r>
      <w:r w:rsidR="00A91E8D">
        <w:rPr>
          <w:rFonts w:ascii="Arial" w:eastAsia="Times New Roman" w:hAnsi="Arial" w:cs="Arial"/>
          <w:color w:val="000000" w:themeColor="text1"/>
          <w:lang w:eastAsia="en-GB"/>
        </w:rPr>
        <w:tab/>
        <w:t>Where a child</w:t>
      </w:r>
      <w:r w:rsidRPr="00F66A57">
        <w:rPr>
          <w:rFonts w:ascii="Arial" w:eastAsia="Times New Roman" w:hAnsi="Arial" w:cs="Arial"/>
          <w:color w:val="000000" w:themeColor="text1"/>
          <w:lang w:eastAsia="en-GB"/>
        </w:rPr>
        <w:t xml:space="preserve">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0C5819AF" w:rsidR="002C0FA4" w:rsidRPr="00F66A57" w:rsidRDefault="00C258B0" w:rsidP="007C21D7">
      <w:pPr>
        <w:pStyle w:val="Heading2"/>
        <w:ind w:left="709" w:hanging="709"/>
        <w:rPr>
          <w:color w:val="000000" w:themeColor="text1"/>
        </w:rPr>
      </w:pPr>
      <w:bookmarkStart w:id="15"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w:t>
      </w:r>
      <w:r w:rsidR="00A91E8D">
        <w:rPr>
          <w:color w:val="000000" w:themeColor="text1"/>
        </w:rPr>
        <w:t xml:space="preserve"> </w:t>
      </w:r>
      <w:r w:rsidR="00D16292">
        <w:rPr>
          <w:color w:val="000000" w:themeColor="text1"/>
        </w:rPr>
        <w:t>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5"/>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9"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5FB30DB"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A91E8D" w:rsidRPr="00A91E8D">
        <w:rPr>
          <w:rFonts w:ascii="Arial" w:eastAsia="Times New Roman" w:hAnsi="Arial" w:cs="Arial"/>
          <w:bCs/>
          <w:color w:val="000000" w:themeColor="text1"/>
          <w:lang w:eastAsia="en-GB"/>
        </w:rPr>
        <w:t>Governor</w:t>
      </w:r>
      <w:r w:rsidRPr="00A91E8D">
        <w:rPr>
          <w:rFonts w:ascii="Arial" w:eastAsia="Times New Roman" w:hAnsi="Arial" w:cs="Arial"/>
          <w:bCs/>
          <w:color w:val="000000" w:themeColor="text1"/>
          <w:lang w:eastAsia="en-GB"/>
        </w:rPr>
        <w:t>,</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5649F8DB" w:rsidR="00C258B0" w:rsidRPr="00A91E8D" w:rsidRDefault="00C258B0" w:rsidP="00A91E8D">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w:t>
      </w:r>
      <w:r w:rsidRPr="00A91E8D">
        <w:rPr>
          <w:rFonts w:ascii="Arial" w:eastAsia="Times New Roman" w:hAnsi="Arial" w:cs="Arial"/>
          <w:color w:val="000000" w:themeColor="text1"/>
          <w:lang w:eastAsia="en-GB"/>
        </w:rPr>
        <w:t xml:space="preserve">that has harmed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or may have harmed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
    <w:p w14:paraId="1B77ED51" w14:textId="3D516F21"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Possibly committed a criminal offence against or related to a </w:t>
      </w:r>
      <w:r w:rsidR="00A91E8D" w:rsidRPr="00A91E8D">
        <w:rPr>
          <w:rFonts w:ascii="Arial" w:eastAsia="Times New Roman" w:hAnsi="Arial" w:cs="Arial"/>
          <w:bCs/>
          <w:color w:val="000000" w:themeColor="text1"/>
          <w:lang w:eastAsia="en-GB"/>
        </w:rPr>
        <w:t>*&lt;child</w:t>
      </w:r>
      <w:r w:rsidRPr="00A91E8D">
        <w:rPr>
          <w:rFonts w:ascii="Arial" w:eastAsia="Times New Roman" w:hAnsi="Arial" w:cs="Arial"/>
          <w:color w:val="000000" w:themeColor="text1"/>
          <w:lang w:eastAsia="en-GB"/>
        </w:rPr>
        <w:t>; or</w:t>
      </w:r>
    </w:p>
    <w:p w14:paraId="62D7EACE" w14:textId="408D5BFC"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 xml:space="preserve">Behaved in a way that indicates s/he may not be suitable to work with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w:t>
      </w:r>
    </w:p>
    <w:p w14:paraId="1057CB63" w14:textId="26359C34" w:rsidR="00C258B0" w:rsidRPr="00A91E8D" w:rsidRDefault="00C258B0"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A91E8D" w:rsidRDefault="006C753A" w:rsidP="00EC0446">
      <w:pPr>
        <w:numPr>
          <w:ilvl w:val="0"/>
          <w:numId w:val="13"/>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6" w:name="_Hlk82686729"/>
      <w:r w:rsidRPr="00A91E8D">
        <w:rPr>
          <w:rFonts w:ascii="Arial" w:eastAsia="Times New Roman" w:hAnsi="Arial" w:cs="Arial"/>
          <w:color w:val="000000" w:themeColor="text1"/>
          <w:lang w:eastAsia="en-GB"/>
        </w:rPr>
        <w:t>Behaved</w:t>
      </w:r>
      <w:r w:rsidR="004259E3" w:rsidRPr="00A91E8D">
        <w:rPr>
          <w:rFonts w:ascii="Arial" w:eastAsia="Times New Roman" w:hAnsi="Arial" w:cs="Arial"/>
          <w:color w:val="000000" w:themeColor="text1"/>
          <w:lang w:eastAsia="en-GB"/>
        </w:rPr>
        <w:t xml:space="preserve">, </w:t>
      </w:r>
      <w:r w:rsidR="004259E3" w:rsidRPr="00A91E8D">
        <w:rPr>
          <w:rFonts w:ascii="Arial" w:eastAsia="Times New Roman" w:hAnsi="Arial" w:cs="Arial"/>
          <w:bCs/>
          <w:color w:val="000000" w:themeColor="text1"/>
          <w:lang w:eastAsia="en-GB"/>
        </w:rPr>
        <w:t>in a way that indicates they may not be suitable to work with children</w:t>
      </w:r>
      <w:r w:rsidR="004259E3" w:rsidRPr="00A91E8D">
        <w:rPr>
          <w:rFonts w:ascii="Arial" w:eastAsia="Times New Roman" w:hAnsi="Arial" w:cs="Arial"/>
          <w:color w:val="000000" w:themeColor="text1"/>
          <w:lang w:eastAsia="en-GB"/>
        </w:rPr>
        <w:t>.</w:t>
      </w:r>
    </w:p>
    <w:bookmarkEnd w:id="16"/>
    <w:p w14:paraId="132253AF" w14:textId="77777777" w:rsidR="00C258B0" w:rsidRPr="00A91E8D"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448DAD67" w:rsidR="008046BD" w:rsidRPr="00A91E8D"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.2</w:t>
      </w:r>
      <w:r w:rsidRPr="00A91E8D">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bCs/>
          <w:color w:val="000000" w:themeColor="text1"/>
          <w:lang w:eastAsia="en-GB"/>
        </w:rPr>
        <w:t>.</w:t>
      </w:r>
      <w:r w:rsidRPr="00A91E8D">
        <w:rPr>
          <w:rFonts w:ascii="Arial" w:eastAsia="Times New Roman" w:hAnsi="Arial" w:cs="Arial"/>
          <w:color w:val="000000" w:themeColor="text1"/>
          <w:lang w:eastAsia="en-GB"/>
        </w:rPr>
        <w:t xml:space="preserve"> In our school we also recognise that concerns may be apparent before an allegation is made.</w:t>
      </w:r>
      <w:r w:rsidR="00D73719" w:rsidRPr="00A91E8D">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3DACEA60" w:rsidR="00C258B0" w:rsidRPr="00A91E8D"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966EE1">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A91E8D">
        <w:rPr>
          <w:rFonts w:ascii="Arial" w:eastAsia="Times New Roman" w:hAnsi="Arial" w:cs="Arial"/>
          <w:color w:val="000000" w:themeColor="text1"/>
          <w:lang w:eastAsia="en-GB"/>
        </w:rPr>
        <w:t xml:space="preserve"> (</w:t>
      </w:r>
      <w:r w:rsidRPr="00A91E8D">
        <w:rPr>
          <w:rFonts w:ascii="Arial" w:eastAsia="Times New Roman" w:hAnsi="Arial" w:cs="Arial"/>
          <w:color w:val="000000" w:themeColor="text1"/>
          <w:lang w:eastAsia="en-GB"/>
        </w:rPr>
        <w:t xml:space="preserve">Where a Head Teacher is also the sole </w:t>
      </w:r>
      <w:r w:rsidR="00B81C45" w:rsidRPr="00A91E8D">
        <w:rPr>
          <w:rFonts w:ascii="Arial" w:eastAsia="Times New Roman" w:hAnsi="Arial" w:cs="Arial"/>
          <w:color w:val="000000" w:themeColor="text1"/>
          <w:lang w:eastAsia="en-GB"/>
        </w:rPr>
        <w:t>p</w:t>
      </w:r>
      <w:r w:rsidRPr="00A91E8D">
        <w:rPr>
          <w:rFonts w:ascii="Arial" w:eastAsia="Times New Roman" w:hAnsi="Arial" w:cs="Arial"/>
          <w:color w:val="000000" w:themeColor="text1"/>
          <w:lang w:eastAsia="en-GB"/>
        </w:rPr>
        <w:t xml:space="preserve">roprietor of an </w:t>
      </w:r>
      <w:r w:rsidR="00B81C45" w:rsidRPr="00A91E8D">
        <w:rPr>
          <w:rFonts w:ascii="Arial" w:eastAsia="Times New Roman" w:hAnsi="Arial" w:cs="Arial"/>
          <w:color w:val="000000" w:themeColor="text1"/>
          <w:lang w:eastAsia="en-GB"/>
        </w:rPr>
        <w:t>i</w:t>
      </w:r>
      <w:r w:rsidRPr="00A91E8D">
        <w:rPr>
          <w:rFonts w:ascii="Arial" w:eastAsia="Times New Roman" w:hAnsi="Arial" w:cs="Arial"/>
          <w:color w:val="000000" w:themeColor="text1"/>
          <w:lang w:eastAsia="en-GB"/>
        </w:rPr>
        <w:t>ndependent school it is mandatory to report to the LADO</w:t>
      </w:r>
      <w:r w:rsidR="00B81C45" w:rsidRPr="00A91E8D">
        <w:rPr>
          <w:rFonts w:ascii="Arial" w:eastAsia="Times New Roman" w:hAnsi="Arial" w:cs="Arial"/>
          <w:color w:val="000000" w:themeColor="text1"/>
          <w:lang w:eastAsia="en-GB"/>
        </w:rPr>
        <w:t>)</w:t>
      </w:r>
      <w:r w:rsidR="00DD21FF" w:rsidRPr="00A91E8D">
        <w:rPr>
          <w:rFonts w:ascii="Arial" w:eastAsia="Times New Roman" w:hAnsi="Arial" w:cs="Arial"/>
          <w:color w:val="000000" w:themeColor="text1"/>
          <w:lang w:eastAsia="en-GB"/>
        </w:rPr>
        <w:t>.</w:t>
      </w:r>
    </w:p>
    <w:p w14:paraId="3B10BA08" w14:textId="4C9DBCD9"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A91E8D">
        <w:rPr>
          <w:rFonts w:ascii="Arial" w:eastAsia="Times New Roman" w:hAnsi="Arial" w:cs="Arial"/>
          <w:color w:val="000000" w:themeColor="text1"/>
          <w:lang w:eastAsia="en-GB"/>
        </w:rPr>
        <w:t>2</w:t>
      </w:r>
      <w:r w:rsidR="002E4E2A" w:rsidRPr="00A91E8D">
        <w:rPr>
          <w:rFonts w:ascii="Arial" w:eastAsia="Times New Roman" w:hAnsi="Arial" w:cs="Arial"/>
          <w:color w:val="000000" w:themeColor="text1"/>
          <w:lang w:eastAsia="en-GB"/>
        </w:rPr>
        <w:t>3</w:t>
      </w:r>
      <w:r w:rsidRPr="00A91E8D">
        <w:rPr>
          <w:rFonts w:ascii="Arial" w:eastAsia="Times New Roman" w:hAnsi="Arial" w:cs="Arial"/>
          <w:color w:val="000000" w:themeColor="text1"/>
          <w:lang w:eastAsia="en-GB"/>
        </w:rPr>
        <w:t>.</w:t>
      </w:r>
      <w:r w:rsidR="000C0797" w:rsidRPr="00A91E8D">
        <w:rPr>
          <w:rFonts w:ascii="Arial" w:eastAsia="Times New Roman" w:hAnsi="Arial" w:cs="Arial"/>
          <w:color w:val="000000" w:themeColor="text1"/>
          <w:lang w:eastAsia="en-GB"/>
        </w:rPr>
        <w:t>4</w:t>
      </w:r>
      <w:r w:rsidRPr="00A91E8D">
        <w:rPr>
          <w:rFonts w:ascii="Arial" w:eastAsia="Times New Roman" w:hAnsi="Arial" w:cs="Arial"/>
          <w:color w:val="000000" w:themeColor="text1"/>
          <w:lang w:eastAsia="en-GB"/>
        </w:rPr>
        <w:t xml:space="preserve">.2 If the concern relates to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it must be reported immediately to the Chair of the Governing Body, who will liaise</w:t>
      </w:r>
      <w:r w:rsidRPr="00EB5BF3">
        <w:rPr>
          <w:rFonts w:ascii="Arial" w:eastAsia="Times New Roman" w:hAnsi="Arial" w:cs="Arial"/>
          <w:color w:val="000000" w:themeColor="text1"/>
          <w:lang w:eastAsia="en-GB"/>
        </w:rPr>
        <w:t xml:space="preserv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05770501"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8D6D9D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w:t>
      </w:r>
      <w:r w:rsidRPr="00A91E8D">
        <w:rPr>
          <w:rFonts w:ascii="Arial" w:eastAsia="Times New Roman" w:hAnsi="Arial" w:cs="Arial"/>
          <w:color w:val="000000" w:themeColor="text1"/>
          <w:lang w:eastAsia="en-GB"/>
        </w:rPr>
        <w:t xml:space="preserve">all </w:t>
      </w:r>
      <w:r w:rsidR="00A91E8D" w:rsidRPr="00A91E8D">
        <w:rPr>
          <w:rFonts w:ascii="Arial" w:eastAsia="Times New Roman" w:hAnsi="Arial" w:cs="Arial"/>
          <w:bCs/>
          <w:color w:val="000000" w:themeColor="text1"/>
          <w:lang w:eastAsia="en-GB"/>
        </w:rPr>
        <w:t>children</w:t>
      </w:r>
      <w:r w:rsidRPr="00A91E8D">
        <w:rPr>
          <w:rFonts w:ascii="Arial" w:eastAsia="Times New Roman" w:hAnsi="Arial" w:cs="Arial"/>
          <w:color w:val="000000" w:themeColor="text1"/>
          <w:lang w:eastAsia="en-GB"/>
        </w:rPr>
        <w:t xml:space="preserve"> have a right to be safe. Some </w:t>
      </w:r>
      <w:r w:rsidR="00A91E8D" w:rsidRPr="00A91E8D">
        <w:rPr>
          <w:rFonts w:ascii="Arial" w:eastAsia="Times New Roman" w:hAnsi="Arial" w:cs="Arial"/>
          <w:bCs/>
          <w:color w:val="000000" w:themeColor="text1"/>
          <w:lang w:eastAsia="en-GB"/>
        </w:rPr>
        <w:t>children</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2E7C4BF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66AC7F8C" w14:textId="18DDF5B8" w:rsidR="00A6086B" w:rsidRPr="007C6AFE" w:rsidRDefault="00A6086B" w:rsidP="007C6AFE">
      <w:pPr>
        <w:spacing w:after="0" w:line="240" w:lineRule="auto"/>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lastRenderedPageBreak/>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34B20459"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who need alternative care because of parental illness;</w:t>
      </w:r>
    </w:p>
    <w:p w14:paraId="519C8F68" w14:textId="3D455C33"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whose parents cannot care for them because their work or study involves long or antisocial hours;</w:t>
      </w:r>
    </w:p>
    <w:p w14:paraId="7E365B33" w14:textId="6EF6633F"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sent from abroad to stay with another family, usually to improve their educational opportunities; </w:t>
      </w:r>
    </w:p>
    <w:p w14:paraId="0655AC3E" w14:textId="5472B58E"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Unaccompanied asylum seeking and refugee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young people; </w:t>
      </w:r>
    </w:p>
    <w:p w14:paraId="1FBD6B9E" w14:textId="77777777"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66CA85A2" w:rsidR="00C258B0" w:rsidRPr="00F66A57" w:rsidRDefault="00C258B0" w:rsidP="00EC0446">
      <w:pPr>
        <w:numPr>
          <w:ilvl w:val="0"/>
          <w:numId w:val="23"/>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480E39FF"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There is a mandatory duty on the school to inform Birmingham Children’s Trust of a private fostering arrangement - this is done by co</w:t>
      </w:r>
      <w:r w:rsidR="00A91E8D">
        <w:rPr>
          <w:rFonts w:ascii="Arial" w:eastAsia="Times New Roman" w:hAnsi="Arial" w:cs="Arial"/>
          <w:color w:val="000000" w:themeColor="text1"/>
          <w:lang w:eastAsia="en-GB"/>
        </w:rPr>
        <w:t xml:space="preserve">ntacting CASS (0121 303 1888). </w:t>
      </w:r>
      <w:r w:rsidRPr="00F66A57">
        <w:rPr>
          <w:rFonts w:ascii="Arial" w:eastAsia="Times New Roman" w:hAnsi="Arial" w:cs="Arial"/>
          <w:color w:val="000000" w:themeColor="text1"/>
          <w:lang w:eastAsia="en-GB"/>
        </w:rPr>
        <w:t xml:space="preserve">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7"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7"/>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300D59D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8"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8"/>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0F25B1" w:rsidP="003919AC">
            <w:pPr>
              <w:rPr>
                <w:rFonts w:ascii="Arial" w:hAnsi="Arial" w:cs="Arial"/>
                <w:b/>
                <w:bCs/>
                <w:sz w:val="22"/>
                <w:szCs w:val="22"/>
                <w:u w:val="single"/>
              </w:rPr>
            </w:pPr>
            <w:hyperlink r:id="rId60"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0F25B1"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0F25B1" w:rsidP="003919AC">
            <w:pPr>
              <w:rPr>
                <w:rFonts w:ascii="Arial" w:hAnsi="Arial" w:cs="Arial"/>
                <w:b/>
                <w:bCs/>
                <w:color w:val="000000" w:themeColor="text1"/>
                <w:sz w:val="22"/>
                <w:szCs w:val="22"/>
                <w:u w:val="single"/>
              </w:rPr>
            </w:pPr>
            <w:hyperlink r:id="rId62"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0F25B1" w:rsidP="003919AC">
            <w:pPr>
              <w:rPr>
                <w:rFonts w:ascii="Arial" w:hAnsi="Arial" w:cs="Arial"/>
                <w:b/>
                <w:bCs/>
                <w:color w:val="000000" w:themeColor="text1"/>
                <w:sz w:val="22"/>
                <w:szCs w:val="22"/>
                <w:u w:val="single"/>
              </w:rPr>
            </w:pPr>
            <w:hyperlink r:id="rId63"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0F25B1" w:rsidP="003919AC">
            <w:pPr>
              <w:rPr>
                <w:rFonts w:ascii="Arial" w:hAnsi="Arial" w:cs="Arial"/>
                <w:b/>
                <w:bCs/>
                <w:color w:val="000000" w:themeColor="text1"/>
                <w:sz w:val="22"/>
                <w:szCs w:val="22"/>
                <w:u w:val="single"/>
              </w:rPr>
            </w:pPr>
            <w:hyperlink r:id="rId64"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0F25B1"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0F25B1"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0F25B1" w:rsidP="003919AC">
            <w:pPr>
              <w:rPr>
                <w:rFonts w:ascii="Arial" w:hAnsi="Arial" w:cs="Arial"/>
                <w:b/>
                <w:bCs/>
                <w:color w:val="000000" w:themeColor="text1"/>
                <w:sz w:val="22"/>
                <w:szCs w:val="22"/>
                <w:u w:val="single"/>
              </w:rPr>
            </w:pPr>
            <w:hyperlink r:id="rId67"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0F25B1" w:rsidP="003919AC">
            <w:pPr>
              <w:rPr>
                <w:rFonts w:ascii="Arial" w:hAnsi="Arial" w:cs="Arial"/>
                <w:b/>
                <w:bCs/>
                <w:color w:val="000000" w:themeColor="text1"/>
                <w:u w:val="single"/>
              </w:rPr>
            </w:pPr>
            <w:hyperlink r:id="rId68"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0F25B1" w:rsidP="003919AC">
            <w:pPr>
              <w:rPr>
                <w:rFonts w:ascii="Arial" w:hAnsi="Arial" w:cs="Arial"/>
                <w:b/>
                <w:bCs/>
                <w:sz w:val="22"/>
                <w:szCs w:val="22"/>
                <w:u w:val="single"/>
              </w:rPr>
            </w:pPr>
            <w:hyperlink r:id="rId69"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0F25B1"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0F25B1" w:rsidP="003919AC">
            <w:pPr>
              <w:rPr>
                <w:rFonts w:ascii="Arial" w:hAnsi="Arial" w:cs="Arial"/>
                <w:b/>
                <w:bCs/>
                <w:sz w:val="22"/>
                <w:szCs w:val="22"/>
                <w:u w:val="single"/>
              </w:rPr>
            </w:pPr>
            <w:hyperlink r:id="rId71"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0F25B1" w:rsidP="003919AC">
            <w:pPr>
              <w:rPr>
                <w:rFonts w:ascii="Arial" w:hAnsi="Arial" w:cs="Arial"/>
                <w:b/>
                <w:bCs/>
                <w:sz w:val="22"/>
                <w:szCs w:val="22"/>
                <w:u w:val="single"/>
              </w:rPr>
            </w:pPr>
            <w:hyperlink r:id="rId72"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0F25B1" w:rsidP="003919AC">
            <w:pPr>
              <w:rPr>
                <w:rFonts w:ascii="Arial" w:hAnsi="Arial" w:cs="Arial"/>
                <w:b/>
                <w:bCs/>
                <w:color w:val="000000" w:themeColor="text1"/>
                <w:sz w:val="22"/>
                <w:szCs w:val="22"/>
                <w:u w:val="single"/>
              </w:rPr>
            </w:pPr>
            <w:hyperlink r:id="rId73"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17AA16AD" w:rsidR="00C258B0" w:rsidRDefault="000F25B1" w:rsidP="003919AC">
            <w:pPr>
              <w:rPr>
                <w:rFonts w:ascii="Arial" w:hAnsi="Arial" w:cs="Arial"/>
                <w:b/>
                <w:bCs/>
                <w:color w:val="000000" w:themeColor="text1"/>
                <w:u w:val="single"/>
              </w:rPr>
            </w:pPr>
            <w:hyperlink r:id="rId74" w:history="1">
              <w:r w:rsidR="00A22D08">
                <w:rPr>
                  <w:rFonts w:ascii="Arial" w:hAnsi="Arial" w:cs="Arial"/>
                  <w:b/>
                  <w:bCs/>
                  <w:color w:val="000000" w:themeColor="text1"/>
                  <w:sz w:val="22"/>
                  <w:szCs w:val="22"/>
                  <w:u w:val="single"/>
                </w:rPr>
                <w:t xml:space="preserve">West Midlands Procedures Domestic Violence and Abuse </w:t>
              </w:r>
            </w:hyperlink>
          </w:p>
          <w:p w14:paraId="7334A810" w14:textId="46205703" w:rsidR="00842366" w:rsidRDefault="00842366" w:rsidP="003919AC">
            <w:pPr>
              <w:rPr>
                <w:rFonts w:ascii="Arial" w:hAnsi="Arial" w:cs="Arial"/>
                <w:b/>
                <w:bCs/>
                <w:color w:val="000000" w:themeColor="text1"/>
                <w:u w:val="single"/>
              </w:rPr>
            </w:pPr>
          </w:p>
          <w:p w14:paraId="61B6E8D4" w14:textId="410EE595" w:rsidR="00842366" w:rsidRDefault="00842366" w:rsidP="003919AC">
            <w:pPr>
              <w:rPr>
                <w:rFonts w:ascii="Arial" w:hAnsi="Arial" w:cs="Arial"/>
                <w:b/>
                <w:bCs/>
                <w:color w:val="000000" w:themeColor="text1"/>
                <w:u w:val="single"/>
              </w:rPr>
            </w:pPr>
          </w:p>
          <w:p w14:paraId="738A536D" w14:textId="1CAF75AF" w:rsidR="00842366" w:rsidRDefault="00842366" w:rsidP="003919AC">
            <w:pPr>
              <w:rPr>
                <w:rFonts w:ascii="Arial" w:hAnsi="Arial" w:cs="Arial"/>
                <w:b/>
                <w:bCs/>
                <w:color w:val="000000" w:themeColor="text1"/>
                <w:u w:val="single"/>
              </w:rPr>
            </w:pPr>
          </w:p>
          <w:p w14:paraId="1242826F" w14:textId="740BF70F" w:rsidR="00842366" w:rsidRPr="00842366" w:rsidRDefault="000F25B1" w:rsidP="003919AC">
            <w:pPr>
              <w:rPr>
                <w:rFonts w:ascii="Arial" w:hAnsi="Arial" w:cs="Arial"/>
                <w:b/>
                <w:bCs/>
                <w:color w:val="000000" w:themeColor="text1"/>
                <w:sz w:val="22"/>
                <w:szCs w:val="22"/>
                <w:u w:val="single"/>
              </w:rPr>
            </w:pPr>
            <w:hyperlink r:id="rId75" w:history="1">
              <w:r w:rsidR="00993303" w:rsidRPr="00966EE1">
                <w:rPr>
                  <w:rStyle w:val="Hyperlink"/>
                  <w:rFonts w:ascii="Arial" w:hAnsi="Arial" w:cs="Arial"/>
                  <w:b/>
                  <w:bCs/>
                </w:rPr>
                <w:t>www.operationencompass.org</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6D6834D" w14:textId="77777777" w:rsidR="00C258B0"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3A37423F" w14:textId="77777777" w:rsidR="00842366" w:rsidRDefault="00842366" w:rsidP="003919AC">
            <w:pPr>
              <w:rPr>
                <w:rFonts w:ascii="Arial" w:hAnsi="Arial" w:cs="Arial"/>
                <w:color w:val="000000" w:themeColor="text1"/>
                <w:sz w:val="22"/>
                <w:szCs w:val="22"/>
              </w:rPr>
            </w:pPr>
          </w:p>
          <w:p w14:paraId="67C99249" w14:textId="12A42E99" w:rsidR="00842366" w:rsidRPr="00F66A57" w:rsidRDefault="00842366" w:rsidP="003919AC">
            <w:pPr>
              <w:rPr>
                <w:rFonts w:ascii="Arial" w:hAnsi="Arial" w:cs="Arial"/>
                <w:color w:val="000000" w:themeColor="text1"/>
                <w:sz w:val="22"/>
                <w:szCs w:val="22"/>
              </w:rPr>
            </w:pPr>
            <w:r>
              <w:rPr>
                <w:rFonts w:ascii="Arial" w:hAnsi="Arial" w:cs="Arial"/>
                <w:color w:val="000000" w:themeColor="text1"/>
                <w:sz w:val="22"/>
                <w:szCs w:val="22"/>
              </w:rPr>
              <w:t>Operation Encompass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0F25B1" w:rsidP="003919AC">
            <w:pPr>
              <w:rPr>
                <w:rFonts w:ascii="Arial" w:eastAsiaTheme="minorHAnsi" w:hAnsi="Arial" w:cs="Arial"/>
                <w:b/>
                <w:bCs/>
                <w:color w:val="000000" w:themeColor="text1"/>
                <w:sz w:val="22"/>
                <w:szCs w:val="22"/>
                <w:u w:val="single"/>
                <w:lang w:eastAsia="en-US"/>
              </w:rPr>
            </w:pPr>
            <w:hyperlink r:id="rId76"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0F25B1" w:rsidP="003919AC">
            <w:pPr>
              <w:rPr>
                <w:rFonts w:ascii="Arial" w:eastAsiaTheme="minorHAnsi" w:hAnsi="Arial" w:cs="Arial"/>
                <w:b/>
                <w:bCs/>
                <w:color w:val="000000" w:themeColor="text1"/>
                <w:sz w:val="22"/>
                <w:szCs w:val="22"/>
                <w:u w:val="single"/>
                <w:lang w:eastAsia="en-US"/>
              </w:rPr>
            </w:pPr>
            <w:hyperlink r:id="rId77"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0F25B1" w:rsidP="003919AC">
            <w:pPr>
              <w:rPr>
                <w:rFonts w:ascii="Arial" w:hAnsi="Arial" w:cs="Arial"/>
                <w:b/>
                <w:bCs/>
                <w:color w:val="000000" w:themeColor="text1"/>
                <w:sz w:val="22"/>
                <w:szCs w:val="22"/>
                <w:u w:val="single"/>
              </w:rPr>
            </w:pPr>
            <w:hyperlink r:id="rId78"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0F25B1" w:rsidP="003919AC">
            <w:pPr>
              <w:rPr>
                <w:rFonts w:ascii="Arial" w:hAnsi="Arial" w:cs="Arial"/>
                <w:b/>
                <w:bCs/>
                <w:color w:val="000000" w:themeColor="text1"/>
                <w:sz w:val="22"/>
                <w:szCs w:val="22"/>
                <w:u w:val="single"/>
              </w:rPr>
            </w:pPr>
            <w:hyperlink r:id="rId79"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0F25B1" w:rsidP="003919AC">
            <w:pPr>
              <w:rPr>
                <w:rFonts w:ascii="Arial" w:hAnsi="Arial" w:cs="Arial"/>
                <w:b/>
                <w:bCs/>
                <w:color w:val="000000" w:themeColor="text1"/>
                <w:sz w:val="22"/>
                <w:szCs w:val="22"/>
                <w:u w:val="single"/>
              </w:rPr>
            </w:pPr>
            <w:hyperlink r:id="rId80"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0F25B1" w:rsidP="003919AC">
            <w:pPr>
              <w:rPr>
                <w:rFonts w:ascii="Arial" w:hAnsi="Arial" w:cs="Arial"/>
                <w:b/>
                <w:bCs/>
                <w:sz w:val="22"/>
                <w:szCs w:val="22"/>
              </w:rPr>
            </w:pPr>
            <w:hyperlink r:id="rId81"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0F25B1" w:rsidP="003919AC">
            <w:pPr>
              <w:rPr>
                <w:rFonts w:ascii="Arial" w:hAnsi="Arial" w:cs="Arial"/>
                <w:b/>
                <w:bCs/>
                <w:color w:val="000000" w:themeColor="text1"/>
                <w:sz w:val="22"/>
                <w:szCs w:val="22"/>
                <w:u w:val="single"/>
              </w:rPr>
            </w:pPr>
            <w:hyperlink r:id="rId82"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0F25B1" w:rsidP="003919AC">
            <w:pPr>
              <w:autoSpaceDE w:val="0"/>
              <w:autoSpaceDN w:val="0"/>
              <w:adjustRightInd w:val="0"/>
              <w:rPr>
                <w:rFonts w:ascii="Arial" w:hAnsi="Arial" w:cs="Arial"/>
                <w:b/>
                <w:bCs/>
                <w:color w:val="000000" w:themeColor="text1"/>
                <w:sz w:val="22"/>
                <w:szCs w:val="22"/>
                <w:u w:val="single"/>
              </w:rPr>
            </w:pPr>
            <w:hyperlink r:id="rId83"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0F25B1" w:rsidP="001523E9">
            <w:pPr>
              <w:rPr>
                <w:rFonts w:ascii="Arial" w:hAnsi="Arial" w:cs="Arial"/>
                <w:b/>
                <w:bCs/>
                <w:color w:val="000000" w:themeColor="text1"/>
                <w:sz w:val="22"/>
                <w:szCs w:val="22"/>
              </w:rPr>
            </w:pPr>
            <w:hyperlink r:id="rId84"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0F25B1"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0F25B1"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0F25B1"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0F25B1"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0F25B1" w:rsidP="003919AC">
            <w:pPr>
              <w:rPr>
                <w:rFonts w:ascii="Arial" w:hAnsi="Arial" w:cs="Arial"/>
                <w:b/>
                <w:bCs/>
              </w:rPr>
            </w:pPr>
            <w:hyperlink r:id="rId89"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0F25B1" w:rsidP="003919AC">
            <w:pPr>
              <w:rPr>
                <w:rFonts w:ascii="Arial" w:hAnsi="Arial" w:cs="Arial"/>
                <w:b/>
                <w:bCs/>
                <w:color w:val="000000" w:themeColor="text1"/>
                <w:sz w:val="22"/>
                <w:szCs w:val="22"/>
                <w:u w:val="single"/>
              </w:rPr>
            </w:pPr>
            <w:hyperlink r:id="rId90"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0F25B1" w:rsidP="003919AC">
            <w:pPr>
              <w:rPr>
                <w:rFonts w:ascii="Arial" w:hAnsi="Arial" w:cs="Arial"/>
                <w:b/>
                <w:bCs/>
                <w:color w:val="000000" w:themeColor="text1"/>
                <w:sz w:val="22"/>
                <w:szCs w:val="22"/>
                <w:u w:val="single"/>
              </w:rPr>
            </w:pPr>
            <w:hyperlink r:id="rId91"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0F25B1" w:rsidP="003919AC">
            <w:pPr>
              <w:rPr>
                <w:rFonts w:ascii="Arial" w:hAnsi="Arial" w:cs="Arial"/>
                <w:b/>
                <w:bCs/>
                <w:color w:val="000000" w:themeColor="text1"/>
                <w:sz w:val="22"/>
                <w:szCs w:val="22"/>
                <w:u w:val="single"/>
              </w:rPr>
            </w:pPr>
            <w:hyperlink r:id="rId92"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316D4898" w14:textId="77777777" w:rsidR="00A91E8D" w:rsidRDefault="00A91E8D" w:rsidP="00D15441">
      <w:pPr>
        <w:pStyle w:val="Heading2"/>
        <w:rPr>
          <w:u w:val="single"/>
        </w:rPr>
      </w:pPr>
    </w:p>
    <w:p w14:paraId="26ECC3F3" w14:textId="15F9F65F" w:rsidR="00D15441" w:rsidRPr="00550757" w:rsidRDefault="00D15441" w:rsidP="00D15441">
      <w:pPr>
        <w:pStyle w:val="Heading2"/>
        <w:rPr>
          <w:u w:val="single"/>
        </w:rPr>
      </w:pPr>
      <w:r w:rsidRPr="00550757">
        <w:rPr>
          <w:u w:val="single"/>
        </w:rPr>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255C2428" w:rsidR="008D0035" w:rsidRPr="00F66A57" w:rsidRDefault="006F5809" w:rsidP="00852C4A">
            <w:pPr>
              <w:pStyle w:val="Heading2"/>
              <w:jc w:val="both"/>
              <w:outlineLvl w:val="1"/>
              <w:rPr>
                <w:color w:val="000000" w:themeColor="text1"/>
              </w:rPr>
            </w:pPr>
            <w:r w:rsidRPr="00F66A57">
              <w:rPr>
                <w:color w:val="000000" w:themeColor="text1"/>
              </w:rPr>
              <w:br w:type="page"/>
            </w:r>
            <w:r w:rsidR="008D0035" w:rsidRPr="00F66A57">
              <w:rPr>
                <w:color w:val="000000" w:themeColor="text1"/>
              </w:rPr>
              <w:t xml:space="preserve">Quality assurance </w:t>
            </w:r>
          </w:p>
          <w:p w14:paraId="5465CADB" w14:textId="77777777" w:rsidR="008D0035" w:rsidRPr="00F66A57" w:rsidRDefault="008D0035" w:rsidP="00852C4A">
            <w:pPr>
              <w:pStyle w:val="Heading2"/>
              <w:jc w:val="both"/>
              <w:outlineLvl w:val="1"/>
              <w:rPr>
                <w:color w:val="000000" w:themeColor="text1"/>
              </w:rPr>
            </w:pPr>
          </w:p>
          <w:p w14:paraId="295A2C51" w14:textId="088794D8" w:rsidR="006F5809"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852C4A">
            <w:pPr>
              <w:pStyle w:val="Heading2"/>
              <w:jc w:val="both"/>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852C4A">
            <w:pPr>
              <w:pStyle w:val="Heading2"/>
              <w:jc w:val="both"/>
              <w:outlineLvl w:val="1"/>
              <w:rPr>
                <w:b w:val="0"/>
                <w:bCs/>
                <w:color w:val="000000" w:themeColor="text1"/>
                <w:sz w:val="22"/>
                <w:szCs w:val="22"/>
              </w:rPr>
            </w:pPr>
          </w:p>
          <w:p w14:paraId="5FFF2874" w14:textId="2FBE1762" w:rsidR="00046966" w:rsidRPr="00F66A57" w:rsidRDefault="000E2838"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852C4A">
            <w:pPr>
              <w:pStyle w:val="Heading2"/>
              <w:numPr>
                <w:ilvl w:val="0"/>
                <w:numId w:val="39"/>
              </w:numPr>
              <w:jc w:val="both"/>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852C4A">
            <w:pPr>
              <w:pStyle w:val="Heading2"/>
              <w:jc w:val="both"/>
              <w:outlineLvl w:val="1"/>
              <w:rPr>
                <w:b w:val="0"/>
                <w:bCs/>
                <w:color w:val="000000" w:themeColor="text1"/>
                <w:sz w:val="22"/>
                <w:szCs w:val="22"/>
              </w:rPr>
            </w:pPr>
          </w:p>
          <w:p w14:paraId="220656DE" w14:textId="4385399D" w:rsidR="006F5809" w:rsidRPr="00F66A57" w:rsidRDefault="005231DC" w:rsidP="00852C4A">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852C4A">
            <w:pPr>
              <w:jc w:val="both"/>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9"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9"/>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1CE084C9" w:rsidR="006F5809" w:rsidRPr="00F66A57" w:rsidRDefault="00815C95"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lastRenderedPageBreak/>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263EB8DE" w14:textId="77777777" w:rsidR="00A91E8D" w:rsidRDefault="00A91E8D" w:rsidP="00A91E8D">
      <w:pPr>
        <w:pStyle w:val="Heading1"/>
        <w:jc w:val="left"/>
        <w:rPr>
          <w:color w:val="000000" w:themeColor="text1"/>
          <w:sz w:val="40"/>
          <w:szCs w:val="40"/>
        </w:rPr>
      </w:pPr>
    </w:p>
    <w:p w14:paraId="6939CD2C" w14:textId="77777777" w:rsidR="00A91E8D" w:rsidRDefault="00A91E8D" w:rsidP="00A91E8D">
      <w:pPr>
        <w:pStyle w:val="Heading1"/>
        <w:jc w:val="left"/>
        <w:rPr>
          <w:color w:val="000000" w:themeColor="text1"/>
          <w:sz w:val="40"/>
          <w:szCs w:val="40"/>
        </w:rPr>
      </w:pPr>
    </w:p>
    <w:p w14:paraId="0EFE1499" w14:textId="652F78CA" w:rsidR="00AC1CC5" w:rsidRPr="00F66A57" w:rsidRDefault="00AC1CC5" w:rsidP="00A91E8D">
      <w:pPr>
        <w:pStyle w:val="Heading1"/>
        <w:jc w:val="left"/>
        <w:rPr>
          <w:color w:val="000000" w:themeColor="text1"/>
          <w:sz w:val="40"/>
          <w:szCs w:val="40"/>
        </w:rPr>
      </w:pPr>
      <w:r w:rsidRPr="00F66A57">
        <w:rPr>
          <w:color w:val="000000" w:themeColor="text1"/>
          <w:sz w:val="40"/>
          <w:szCs w:val="40"/>
        </w:rPr>
        <w:t>Appendices</w:t>
      </w:r>
    </w:p>
    <w:p w14:paraId="1AA099E7" w14:textId="288F339D" w:rsidR="00A91E8D" w:rsidRDefault="00A91E8D" w:rsidP="003509EC">
      <w:pPr>
        <w:rPr>
          <w:color w:val="000000" w:themeColor="text1"/>
        </w:rPr>
      </w:pPr>
    </w:p>
    <w:p w14:paraId="18BBCBC7" w14:textId="77777777" w:rsidR="00A91E8D" w:rsidRPr="00F66A57" w:rsidRDefault="00A91E8D"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20"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20"/>
    <w:p w14:paraId="758323E4"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Affection or attention seeking behaviour</w:t>
      </w:r>
    </w:p>
    <w:p w14:paraId="5AAFF457"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EC0446">
      <w:pPr>
        <w:numPr>
          <w:ilvl w:val="0"/>
          <w:numId w:val="11"/>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EC0446">
      <w:pPr>
        <w:numPr>
          <w:ilvl w:val="0"/>
          <w:numId w:val="11"/>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1E4C8AC3"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w:t>
      </w:r>
      <w:r w:rsidR="00680D61" w:rsidRPr="00F66A57">
        <w:rPr>
          <w:rFonts w:ascii="Arial" w:eastAsia="Times New Roman" w:hAnsi="Arial" w:cs="Arial"/>
          <w:bCs/>
          <w:color w:val="000000" w:themeColor="text1"/>
          <w:lang w:eastAsia="en-GB"/>
        </w:rPr>
        <w:t xml:space="preserve">. </w:t>
      </w:r>
      <w:r w:rsidRPr="00F66A57">
        <w:rPr>
          <w:rFonts w:ascii="Arial" w:eastAsia="Times New Roman" w:hAnsi="Arial" w:cs="Arial"/>
          <w:bCs/>
          <w:color w:val="000000" w:themeColor="text1"/>
          <w:lang w:eastAsia="en-GB"/>
        </w:rPr>
        <w:t>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Eating disorders, for example anorexia nervosa and bulimia</w:t>
      </w:r>
    </w:p>
    <w:p w14:paraId="5576673A"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EC0446">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Fear of parents being contacted</w:t>
      </w:r>
    </w:p>
    <w:p w14:paraId="7802B946"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EC0446">
      <w:pPr>
        <w:keepNext/>
        <w:numPr>
          <w:ilvl w:val="0"/>
          <w:numId w:val="15"/>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EC0446">
      <w:pPr>
        <w:keepNext/>
        <w:numPr>
          <w:ilvl w:val="0"/>
          <w:numId w:val="15"/>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EC0446">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2FC9E6A8"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1B3B85">
        <w:rPr>
          <w:b/>
          <w:bCs/>
        </w:rPr>
        <w:t>P</w:t>
      </w:r>
      <w:r w:rsidR="00A82C20" w:rsidRPr="00F26FB4">
        <w:rPr>
          <w:b/>
          <w:bCs/>
        </w:rPr>
        <w:t>arents/</w:t>
      </w:r>
      <w:r w:rsidR="00A91E8D">
        <w:rPr>
          <w:b/>
          <w:bCs/>
        </w:rPr>
        <w:t xml:space="preserve"> </w:t>
      </w:r>
      <w:r w:rsidR="001B3B85">
        <w:rPr>
          <w:b/>
          <w:bCs/>
        </w:rPr>
        <w:t>C</w:t>
      </w:r>
      <w:r w:rsidR="00A82C20" w:rsidRPr="00F26FB4">
        <w:rPr>
          <w:b/>
          <w:bCs/>
        </w:rPr>
        <w:t>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EC0446">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147F013C" w14:textId="21C8CF49" w:rsidR="007C6AFE" w:rsidRPr="007C6AFE" w:rsidRDefault="00C258B0" w:rsidP="007C6AFE">
      <w:pPr>
        <w:pStyle w:val="Heading3"/>
        <w:rPr>
          <w:b/>
          <w:bCs/>
        </w:rPr>
      </w:pPr>
      <w:r w:rsidRPr="00F26FB4">
        <w:rPr>
          <w:b/>
          <w:bCs/>
        </w:rPr>
        <w:lastRenderedPageBreak/>
        <w:t xml:space="preserve">7. </w:t>
      </w:r>
      <w:r w:rsidR="007C6AFE">
        <w:rPr>
          <w:b/>
          <w:bCs/>
        </w:rPr>
        <w:t>Children with Disabilities.</w:t>
      </w:r>
    </w:p>
    <w:p w14:paraId="47A76317" w14:textId="77777777" w:rsidR="007C6AFE" w:rsidRDefault="007C6AFE" w:rsidP="00AC1CC5">
      <w:pPr>
        <w:pStyle w:val="Heading2"/>
        <w:rPr>
          <w:color w:val="000000" w:themeColor="text1"/>
        </w:rPr>
      </w:pPr>
    </w:p>
    <w:p w14:paraId="62348B20"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is recognised that children and young adults with special educational needs or disabilities (SEND) can</w:t>
      </w:r>
    </w:p>
    <w:p w14:paraId="11DF6AF4"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present additional safeguarding challenges. Additional barriers can exist when recognising abuse and</w:t>
      </w:r>
    </w:p>
    <w:p w14:paraId="27503421" w14:textId="2EA88412" w:rsidR="007C6AFE"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neglect in this group of children. </w:t>
      </w:r>
    </w:p>
    <w:p w14:paraId="5B8128F2" w14:textId="77777777" w:rsidR="00E97A34" w:rsidRPr="0031068C" w:rsidRDefault="00E97A34" w:rsidP="007C6AFE">
      <w:pPr>
        <w:spacing w:after="0" w:line="240" w:lineRule="auto"/>
        <w:jc w:val="both"/>
        <w:rPr>
          <w:rFonts w:ascii="Arial" w:eastAsia="Times New Roman" w:hAnsi="Arial" w:cs="Arial"/>
          <w:color w:val="000000" w:themeColor="text1"/>
          <w:lang w:eastAsia="en-GB"/>
        </w:rPr>
      </w:pPr>
    </w:p>
    <w:p w14:paraId="4AECA975" w14:textId="77777777" w:rsidR="007C6AFE" w:rsidRDefault="007C6AFE" w:rsidP="007C6AFE">
      <w:pPr>
        <w:spacing w:after="0" w:line="240" w:lineRule="auto"/>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These can include</w:t>
      </w:r>
      <w:r>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assumptions that indicators of possible abuse such as behaviour, mood and injury, relate to the child’s impairment without further exploration; children with SEND can be disproportionately impacted by issues such as bullying, without necessarily showing outward signs.</w:t>
      </w:r>
    </w:p>
    <w:p w14:paraId="742DD4AD" w14:textId="77777777" w:rsidR="007C6AFE" w:rsidRPr="0031068C" w:rsidRDefault="007C6AFE" w:rsidP="007C6AFE">
      <w:pPr>
        <w:spacing w:after="0" w:line="240" w:lineRule="auto"/>
        <w:ind w:left="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D44F5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Why are disabled children at greater risk of abuse?</w:t>
      </w:r>
    </w:p>
    <w:p w14:paraId="798FA981"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8664D06" w14:textId="77777777" w:rsidR="00E97A34"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There are several factors that contribute to disabled children and young people being at a greater risk </w:t>
      </w:r>
    </w:p>
    <w:p w14:paraId="57BE355F" w14:textId="451882F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of abuse.</w:t>
      </w:r>
    </w:p>
    <w:p w14:paraId="37126690"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7F56F1D"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Empowering our Learners</w:t>
      </w:r>
    </w:p>
    <w:p w14:paraId="7DB48C57"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13D9D28" w14:textId="094162C6"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Social attitudes and assumptions about disability can have an impact on children’s self-confidence.</w:t>
      </w:r>
    </w:p>
    <w:p w14:paraId="73C2D933"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02E956B" w14:textId="77777777" w:rsidR="00417E4A" w:rsidRDefault="007C6AFE" w:rsidP="00417E4A">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Getting to know a child or young person with SEND and finding the best way to communicate with</w:t>
      </w:r>
    </w:p>
    <w:p w14:paraId="434CD9CF" w14:textId="0C3C4BA4"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 xml:space="preserve">hem </w:t>
      </w:r>
      <w:r w:rsidR="004E7AB1">
        <w:rPr>
          <w:rFonts w:ascii="Arial" w:eastAsia="Times New Roman" w:hAnsi="Arial" w:cs="Arial"/>
          <w:color w:val="000000" w:themeColor="text1"/>
          <w:lang w:eastAsia="en-GB"/>
        </w:rPr>
        <w:t>i</w:t>
      </w:r>
      <w:r w:rsidR="007C6AFE" w:rsidRPr="0031068C">
        <w:rPr>
          <w:rFonts w:ascii="Arial" w:eastAsia="Times New Roman" w:hAnsi="Arial" w:cs="Arial"/>
          <w:color w:val="000000" w:themeColor="text1"/>
          <w:lang w:eastAsia="en-GB"/>
        </w:rPr>
        <w:t xml:space="preserve">s a positive way of building a child’s self-esteem. This can show the child that there is someone </w:t>
      </w:r>
    </w:p>
    <w:p w14:paraId="7B989804" w14:textId="77777777" w:rsidR="00B45506" w:rsidRDefault="00B45506"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7C6AFE" w:rsidRPr="0031068C">
        <w:rPr>
          <w:rFonts w:ascii="Arial" w:eastAsia="Times New Roman" w:hAnsi="Arial" w:cs="Arial"/>
          <w:color w:val="000000" w:themeColor="text1"/>
          <w:lang w:eastAsia="en-GB"/>
        </w:rPr>
        <w:t>hey</w:t>
      </w:r>
      <w:r w:rsidR="004E7AB1">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can trust and communicate with and help them feel confident about letting someone know if they</w:t>
      </w:r>
    </w:p>
    <w:p w14:paraId="239C315B" w14:textId="28E53114" w:rsidR="007C6AFE" w:rsidRDefault="004E7AB1" w:rsidP="00417E4A">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e</w:t>
      </w:r>
      <w:r w:rsidR="007C6AFE" w:rsidRPr="0031068C">
        <w:rPr>
          <w:rFonts w:ascii="Arial" w:eastAsia="Times New Roman" w:hAnsi="Arial" w:cs="Arial"/>
          <w:color w:val="000000" w:themeColor="text1"/>
          <w:lang w:eastAsia="en-GB"/>
        </w:rPr>
        <w:t>xperience something that</w:t>
      </w:r>
      <w:r w:rsidR="00E97A34">
        <w:rPr>
          <w:rFonts w:ascii="Arial" w:eastAsia="Times New Roman" w:hAnsi="Arial" w:cs="Arial"/>
          <w:color w:val="000000" w:themeColor="text1"/>
          <w:lang w:eastAsia="en-GB"/>
        </w:rPr>
        <w:t xml:space="preserve"> </w:t>
      </w:r>
      <w:r w:rsidR="007C6AFE" w:rsidRPr="0031068C">
        <w:rPr>
          <w:rFonts w:ascii="Arial" w:eastAsia="Times New Roman" w:hAnsi="Arial" w:cs="Arial"/>
          <w:color w:val="000000" w:themeColor="text1"/>
          <w:lang w:eastAsia="en-GB"/>
        </w:rPr>
        <w:t>makes them feel uncomfortable.</w:t>
      </w:r>
    </w:p>
    <w:p w14:paraId="3A1E410F"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35B29D7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Help empower Learners with SEND by:</w:t>
      </w:r>
    </w:p>
    <w:p w14:paraId="2050915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DE5652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them with communication support and opportunities to express themselves</w:t>
      </w:r>
    </w:p>
    <w:p w14:paraId="7466E7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helping them to build a supportive relationship with a trusted person</w:t>
      </w:r>
    </w:p>
    <w:p w14:paraId="2ADC6FFA"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consulting them on their views and wishes about their life and care in order to meet their needs</w:t>
      </w:r>
    </w:p>
    <w:p w14:paraId="65C08D7B"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providing accessible education on topics such as keeping safe, sex and relationships and online </w:t>
      </w:r>
    </w:p>
    <w:p w14:paraId="27008259"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safety (NSPCC programmes “stay safe, speak out” and the O2 online safety programme)</w:t>
      </w:r>
    </w:p>
    <w:p w14:paraId="599561ED"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information in accessible formats</w:t>
      </w:r>
    </w:p>
    <w:p w14:paraId="52DAB9E2"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providing opportunities for peer support and social activities</w:t>
      </w:r>
    </w:p>
    <w:p w14:paraId="2C19E573"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opportunities to express themselves creatively through activities like art and music</w:t>
      </w:r>
    </w:p>
    <w:p w14:paraId="78843827" w14:textId="77777777" w:rsidR="007C6AFE" w:rsidRPr="00AA40C0" w:rsidRDefault="007C6AFE" w:rsidP="00EC0446">
      <w:pPr>
        <w:pStyle w:val="ListParagraph"/>
        <w:numPr>
          <w:ilvl w:val="0"/>
          <w:numId w:val="50"/>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giving them access to advocacy services (Malachi, Advocacy Matters)</w:t>
      </w:r>
    </w:p>
    <w:p w14:paraId="036B2609"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09ED01B"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31068C">
        <w:rPr>
          <w:rFonts w:ascii="Arial" w:eastAsia="Times New Roman" w:hAnsi="Arial" w:cs="Arial"/>
          <w:b/>
          <w:bCs/>
          <w:color w:val="000000" w:themeColor="text1"/>
          <w:lang w:eastAsia="en-GB"/>
        </w:rPr>
        <w:t>Communication barriers</w:t>
      </w:r>
    </w:p>
    <w:p w14:paraId="27A2756D" w14:textId="77777777" w:rsidR="007C6AFE" w:rsidRPr="0031068C"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4E2AEC80"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Adults may not have the knowledge and skills to communicate non-verbally with a child, which can make</w:t>
      </w:r>
    </w:p>
    <w:p w14:paraId="1F453C8A" w14:textId="7186745C"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harder for children to share their thoughts and feelings.</w:t>
      </w:r>
    </w:p>
    <w:p w14:paraId="3E30473C"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FEFA8D" w14:textId="77777777" w:rsidR="00417E4A"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Communicating solely with parents or carers may pose a risk if the child is being abused by their parent</w:t>
      </w:r>
    </w:p>
    <w:p w14:paraId="20C9FEF8" w14:textId="265D8689"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or carer.</w:t>
      </w:r>
    </w:p>
    <w:p w14:paraId="004724FF"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C9CFD49"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 can be difficult to teach messages about what abuse is or how to keep safe to children with</w:t>
      </w:r>
    </w:p>
    <w:p w14:paraId="261A206F" w14:textId="516D63DD" w:rsidR="007C6AFE"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communication needs. </w:t>
      </w:r>
    </w:p>
    <w:p w14:paraId="535AFFB1" w14:textId="77777777" w:rsidR="007C6AFE" w:rsidRDefault="007C6AFE" w:rsidP="00E417E6">
      <w:pPr>
        <w:spacing w:after="0" w:line="240" w:lineRule="auto"/>
        <w:ind w:left="720" w:hanging="720"/>
        <w:jc w:val="both"/>
        <w:rPr>
          <w:rFonts w:ascii="Arial" w:eastAsia="Times New Roman" w:hAnsi="Arial" w:cs="Arial"/>
          <w:color w:val="000000" w:themeColor="text1"/>
          <w:lang w:eastAsia="en-GB"/>
        </w:rPr>
      </w:pPr>
    </w:p>
    <w:p w14:paraId="561C2D6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Without this knowledge children may not recognise that they are being abused or won’t know</w:t>
      </w:r>
      <w:r w:rsidR="00E417E6">
        <w:rPr>
          <w:rFonts w:ascii="Arial" w:eastAsia="Times New Roman" w:hAnsi="Arial" w:cs="Arial"/>
          <w:color w:val="000000" w:themeColor="text1"/>
          <w:lang w:eastAsia="en-GB"/>
        </w:rPr>
        <w:t xml:space="preserve"> </w:t>
      </w:r>
      <w:r w:rsidRPr="0031068C">
        <w:rPr>
          <w:rFonts w:ascii="Arial" w:eastAsia="Times New Roman" w:hAnsi="Arial" w:cs="Arial"/>
          <w:color w:val="000000" w:themeColor="text1"/>
          <w:lang w:eastAsia="en-GB"/>
        </w:rPr>
        <w:t>how to</w:t>
      </w:r>
      <w:r>
        <w:rPr>
          <w:rFonts w:ascii="Arial" w:eastAsia="Times New Roman" w:hAnsi="Arial" w:cs="Arial"/>
          <w:color w:val="000000" w:themeColor="text1"/>
          <w:lang w:eastAsia="en-GB"/>
        </w:rPr>
        <w:t xml:space="preserve"> </w:t>
      </w:r>
    </w:p>
    <w:p w14:paraId="30F97D66" w14:textId="12078837"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7C6AFE" w:rsidRPr="0031068C">
        <w:rPr>
          <w:rFonts w:ascii="Arial" w:eastAsia="Times New Roman" w:hAnsi="Arial" w:cs="Arial"/>
          <w:color w:val="000000" w:themeColor="text1"/>
          <w:lang w:eastAsia="en-GB"/>
        </w:rPr>
        <w:t>escribe what’s happening to them.</w:t>
      </w:r>
    </w:p>
    <w:p w14:paraId="6E4C8B5E" w14:textId="77777777" w:rsidR="007C6AFE" w:rsidRPr="0031068C" w:rsidRDefault="007C6AFE" w:rsidP="00E417E6">
      <w:pPr>
        <w:spacing w:after="0" w:line="240" w:lineRule="auto"/>
        <w:ind w:left="720" w:hanging="720"/>
        <w:jc w:val="both"/>
        <w:rPr>
          <w:rFonts w:ascii="Arial" w:eastAsia="Times New Roman" w:hAnsi="Arial" w:cs="Arial"/>
          <w:color w:val="000000" w:themeColor="text1"/>
          <w:lang w:eastAsia="en-GB"/>
        </w:rPr>
      </w:pPr>
    </w:p>
    <w:p w14:paraId="6DA0C0FD" w14:textId="77777777"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Some learners can even have no capacity to communicate at the level required to express themselves</w:t>
      </w:r>
    </w:p>
    <w:p w14:paraId="1ED9B028" w14:textId="42BF6375" w:rsidR="00E417E6" w:rsidRDefault="007C6AFE" w:rsidP="00E417E6">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around any safeguarding issues or concerns</w:t>
      </w:r>
      <w:r w:rsidR="00E417E6">
        <w:rPr>
          <w:rFonts w:ascii="Arial" w:eastAsia="Times New Roman" w:hAnsi="Arial" w:cs="Arial"/>
          <w:color w:val="000000" w:themeColor="text1"/>
          <w:lang w:eastAsia="en-GB"/>
        </w:rPr>
        <w:t>. S</w:t>
      </w:r>
      <w:r w:rsidRPr="0031068C">
        <w:rPr>
          <w:rFonts w:ascii="Arial" w:eastAsia="Times New Roman" w:hAnsi="Arial" w:cs="Arial"/>
          <w:color w:val="000000" w:themeColor="text1"/>
          <w:lang w:eastAsia="en-GB"/>
        </w:rPr>
        <w:t xml:space="preserve">taff will need to be very vigilant and observe any </w:t>
      </w:r>
    </w:p>
    <w:p w14:paraId="3DA28D86" w14:textId="2047AE99" w:rsidR="007C6AFE" w:rsidRDefault="00E417E6" w:rsidP="00E417E6">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hanges that could be a sign of abuse or neglect.</w:t>
      </w:r>
    </w:p>
    <w:p w14:paraId="201C2DF7"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 </w:t>
      </w:r>
    </w:p>
    <w:p w14:paraId="120E5116"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1E0129C"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0CC023C8" w14:textId="77777777" w:rsidR="00B45506" w:rsidRDefault="00B45506" w:rsidP="007C6AFE">
      <w:pPr>
        <w:spacing w:after="0" w:line="240" w:lineRule="auto"/>
        <w:ind w:left="720" w:hanging="720"/>
        <w:jc w:val="both"/>
        <w:rPr>
          <w:rFonts w:ascii="Arial" w:eastAsia="Times New Roman" w:hAnsi="Arial" w:cs="Arial"/>
          <w:b/>
          <w:bCs/>
          <w:color w:val="000000" w:themeColor="text1"/>
          <w:lang w:eastAsia="en-GB"/>
        </w:rPr>
      </w:pPr>
    </w:p>
    <w:p w14:paraId="5CE11E77" w14:textId="77777777" w:rsidR="00EC0446" w:rsidRDefault="00EC0446" w:rsidP="007C6AFE">
      <w:pPr>
        <w:spacing w:after="0" w:line="240" w:lineRule="auto"/>
        <w:ind w:left="720" w:hanging="720"/>
        <w:jc w:val="both"/>
        <w:rPr>
          <w:rFonts w:ascii="Arial" w:eastAsia="Times New Roman" w:hAnsi="Arial" w:cs="Arial"/>
          <w:b/>
          <w:bCs/>
          <w:color w:val="000000" w:themeColor="text1"/>
          <w:lang w:eastAsia="en-GB"/>
        </w:rPr>
      </w:pPr>
    </w:p>
    <w:p w14:paraId="741C1FDD" w14:textId="7C36C99A"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lastRenderedPageBreak/>
        <w:t>Changes could be:</w:t>
      </w:r>
    </w:p>
    <w:p w14:paraId="75FF57E5"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5FDBDAB6" w14:textId="27AE8885"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 learner feels (sad, redrawn, agitated, scared</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10624EF6" w14:textId="6DB810C2" w:rsidR="007C6AFE" w:rsidRPr="00AA40C0" w:rsidRDefault="007C6AFE" w:rsidP="00EC0446">
      <w:pPr>
        <w:pStyle w:val="ListParagraph"/>
        <w:numPr>
          <w:ilvl w:val="0"/>
          <w:numId w:val="49"/>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 way they present (injuries, clothe</w:t>
      </w:r>
      <w:r w:rsidR="000C3479">
        <w:rPr>
          <w:rFonts w:ascii="Arial" w:eastAsia="Times New Roman" w:hAnsi="Arial" w:cs="Arial"/>
          <w:color w:val="000000" w:themeColor="text1"/>
          <w:lang w:eastAsia="en-GB"/>
        </w:rPr>
        <w:t>s</w:t>
      </w:r>
      <w:r w:rsidRPr="00AA40C0">
        <w:rPr>
          <w:rFonts w:ascii="Arial" w:eastAsia="Times New Roman" w:hAnsi="Arial" w:cs="Arial"/>
          <w:color w:val="000000" w:themeColor="text1"/>
          <w:lang w:eastAsia="en-GB"/>
        </w:rPr>
        <w:t>, hygiene</w:t>
      </w:r>
      <w:r w:rsidR="000C3479">
        <w:rPr>
          <w:rFonts w:ascii="Arial" w:eastAsia="Times New Roman" w:hAnsi="Arial" w:cs="Arial"/>
          <w:color w:val="000000" w:themeColor="text1"/>
          <w:lang w:eastAsia="en-GB"/>
        </w:rPr>
        <w:t>,</w:t>
      </w:r>
      <w:r w:rsidRPr="00AA40C0">
        <w:rPr>
          <w:rFonts w:ascii="Arial" w:eastAsia="Times New Roman" w:hAnsi="Arial" w:cs="Arial"/>
          <w:color w:val="000000" w:themeColor="text1"/>
          <w:lang w:eastAsia="en-GB"/>
        </w:rPr>
        <w:t xml:space="preserve"> etc)</w:t>
      </w:r>
    </w:p>
    <w:p w14:paraId="267BFADA" w14:textId="4967D664"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Their behaviour (not as usual, aggressive, new inappropriate touch, etc)</w:t>
      </w:r>
    </w:p>
    <w:p w14:paraId="7D533B9B"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Eating habits (Not eating anymore or very hungry)</w:t>
      </w:r>
    </w:p>
    <w:p w14:paraId="7D22B545" w14:textId="2F98942B"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Third party account (parents, siblings, other professionals, etc)</w:t>
      </w:r>
    </w:p>
    <w:p w14:paraId="379123F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Parental engagement (attendance to meetings, consultations with specialist and medical, </w:t>
      </w:r>
    </w:p>
    <w:p w14:paraId="561D4CA3"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lack of communication)</w:t>
      </w:r>
    </w:p>
    <w:p w14:paraId="3D11F2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49EE678"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Misunderstanding the signs of abuse</w:t>
      </w:r>
    </w:p>
    <w:p w14:paraId="0EFC6FCD"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62DC683E" w14:textId="77777777" w:rsidR="004D2AE1"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It’s not always easy to spot the signs of abuse. In some cases, adults may mistake the indicators of</w:t>
      </w:r>
    </w:p>
    <w:p w14:paraId="5D9AD1FC" w14:textId="7EC4E6EF"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abuse for signs of a child’s disability.</w:t>
      </w:r>
    </w:p>
    <w:p w14:paraId="177696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6C7A7993" w14:textId="77777777" w:rsidR="001B5376"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 child experiencing abuse or attempting to disclose abuse may self-harm or display inappropriat</w:t>
      </w:r>
      <w:r w:rsidR="009C6834">
        <w:rPr>
          <w:rFonts w:ascii="Arial" w:eastAsia="Times New Roman" w:hAnsi="Arial" w:cs="Arial"/>
          <w:color w:val="000000" w:themeColor="text1"/>
          <w:lang w:eastAsia="en-GB"/>
        </w:rPr>
        <w:t>e</w:t>
      </w:r>
      <w:r w:rsidR="00A94620">
        <w:rPr>
          <w:rFonts w:ascii="Arial" w:eastAsia="Times New Roman" w:hAnsi="Arial" w:cs="Arial"/>
          <w:color w:val="000000" w:themeColor="text1"/>
          <w:lang w:eastAsia="en-GB"/>
        </w:rPr>
        <w:t xml:space="preserve"> </w:t>
      </w:r>
    </w:p>
    <w:p w14:paraId="5C049FBF" w14:textId="5938A0B7" w:rsidR="009C6834"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sexual behaviour or other repetitive and challenging behaviours. If this is misinterpreted as part of a</w:t>
      </w:r>
    </w:p>
    <w:p w14:paraId="0051CB99" w14:textId="77777777" w:rsidR="009C6834" w:rsidRDefault="009C6834" w:rsidP="009C6834">
      <w:pPr>
        <w:spacing w:after="0" w:line="240" w:lineRule="auto"/>
        <w:ind w:left="720" w:hanging="720"/>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7C6AFE" w:rsidRPr="0031068C">
        <w:rPr>
          <w:rFonts w:ascii="Arial" w:eastAsia="Times New Roman" w:hAnsi="Arial" w:cs="Arial"/>
          <w:color w:val="000000" w:themeColor="text1"/>
          <w:lang w:eastAsia="en-GB"/>
        </w:rPr>
        <w:t>hild’s disability or health condition rather than an indicator of abuse, it can prevent adults from taking</w:t>
      </w:r>
    </w:p>
    <w:p w14:paraId="56EE0AD3" w14:textId="09F7BE72" w:rsidR="007C6AFE" w:rsidRDefault="007C6AFE" w:rsidP="009C6834">
      <w:pPr>
        <w:spacing w:after="0" w:line="240" w:lineRule="auto"/>
        <w:ind w:left="720" w:hanging="720"/>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action.</w:t>
      </w:r>
    </w:p>
    <w:p w14:paraId="052211E1" w14:textId="77777777" w:rsidR="007C6AFE" w:rsidRPr="0031068C" w:rsidRDefault="007C6AFE" w:rsidP="009C6834">
      <w:pPr>
        <w:spacing w:after="0" w:line="240" w:lineRule="auto"/>
        <w:ind w:left="720" w:hanging="720"/>
        <w:rPr>
          <w:rFonts w:ascii="Arial" w:eastAsia="Times New Roman" w:hAnsi="Arial" w:cs="Arial"/>
          <w:color w:val="000000" w:themeColor="text1"/>
          <w:lang w:eastAsia="en-GB"/>
        </w:rPr>
      </w:pPr>
    </w:p>
    <w:p w14:paraId="1234446D"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Injuries such as bruising may not raise the same level of concern as they would if seen on a non-disable</w:t>
      </w:r>
      <w:r w:rsidR="00A94620">
        <w:rPr>
          <w:rFonts w:ascii="Arial" w:eastAsia="Times New Roman" w:hAnsi="Arial" w:cs="Arial"/>
          <w:color w:val="000000" w:themeColor="text1"/>
          <w:lang w:eastAsia="en-GB"/>
        </w:rPr>
        <w:t>d</w:t>
      </w:r>
    </w:p>
    <w:p w14:paraId="716DCED2" w14:textId="77777777" w:rsidR="00A94620"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child. Adults may assume that bruising was self-inflicted or caused by disability equipment or problems</w:t>
      </w:r>
    </w:p>
    <w:p w14:paraId="571C28BE" w14:textId="6251A683"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with mobility.</w:t>
      </w:r>
    </w:p>
    <w:p w14:paraId="6E53E221"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2316F56A"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Lack of understanding on staying safe</w:t>
      </w:r>
    </w:p>
    <w:p w14:paraId="42D1ACDD"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05A21EA8" w14:textId="77777777"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Personal safety programmes and relationships and sex education (RSE) are not always made </w:t>
      </w:r>
    </w:p>
    <w:p w14:paraId="66F989BB" w14:textId="6B281187" w:rsidR="007C6AFE"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accessible to children with SEND. This can be for a number of reasons:</w:t>
      </w:r>
    </w:p>
    <w:p w14:paraId="0E25A9A5"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55E9E932"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parents and professionals may think young people with learning disabilities shouldn’t </w:t>
      </w:r>
    </w:p>
    <w:p w14:paraId="09A3FD3B"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have relationships or sex</w:t>
      </w:r>
    </w:p>
    <w:p w14:paraId="733680A5"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sex and relationships education may not be taught in a way that makes sense to young people </w:t>
      </w:r>
    </w:p>
    <w:p w14:paraId="0CF22D56"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with learning disabilities.</w:t>
      </w:r>
    </w:p>
    <w:p w14:paraId="41C1E53A"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4683C99F" w14:textId="77777777" w:rsid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AA40C0">
        <w:rPr>
          <w:rFonts w:ascii="Arial" w:eastAsia="Times New Roman" w:hAnsi="Arial" w:cs="Arial"/>
          <w:b/>
          <w:bCs/>
          <w:color w:val="000000" w:themeColor="text1"/>
          <w:lang w:eastAsia="en-GB"/>
        </w:rPr>
        <w:t>Increased isolation</w:t>
      </w:r>
    </w:p>
    <w:p w14:paraId="48DAB3A6" w14:textId="77777777" w:rsidR="007C6AFE" w:rsidRPr="00AA40C0" w:rsidRDefault="007C6AFE" w:rsidP="007C6AFE">
      <w:pPr>
        <w:spacing w:after="0" w:line="240" w:lineRule="auto"/>
        <w:ind w:left="720" w:hanging="720"/>
        <w:jc w:val="both"/>
        <w:rPr>
          <w:rFonts w:ascii="Arial" w:eastAsia="Times New Roman" w:hAnsi="Arial" w:cs="Arial"/>
          <w:b/>
          <w:bCs/>
          <w:color w:val="000000" w:themeColor="text1"/>
          <w:lang w:eastAsia="en-GB"/>
        </w:rPr>
      </w:pPr>
    </w:p>
    <w:p w14:paraId="360EC971" w14:textId="73C091D2" w:rsidR="007A2BED"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 xml:space="preserve">Disabled children may have less contact with other people than non-disabled </w:t>
      </w:r>
      <w:r w:rsidR="00680D61" w:rsidRPr="0031068C">
        <w:rPr>
          <w:rFonts w:ascii="Arial" w:eastAsia="Times New Roman" w:hAnsi="Arial" w:cs="Arial"/>
          <w:color w:val="000000" w:themeColor="text1"/>
          <w:lang w:eastAsia="en-GB"/>
        </w:rPr>
        <w:t>children because</w:t>
      </w:r>
      <w:r w:rsidRPr="0031068C">
        <w:rPr>
          <w:rFonts w:ascii="Arial" w:eastAsia="Times New Roman" w:hAnsi="Arial" w:cs="Arial"/>
          <w:color w:val="000000" w:themeColor="text1"/>
          <w:lang w:eastAsia="en-GB"/>
        </w:rPr>
        <w:t xml:space="preserve"> they </w:t>
      </w:r>
    </w:p>
    <w:p w14:paraId="4A264442" w14:textId="72D02455"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r w:rsidRPr="0031068C">
        <w:rPr>
          <w:rFonts w:ascii="Arial" w:eastAsia="Times New Roman" w:hAnsi="Arial" w:cs="Arial"/>
          <w:color w:val="000000" w:themeColor="text1"/>
          <w:lang w:eastAsia="en-GB"/>
        </w:rPr>
        <w:t>have:</w:t>
      </w:r>
    </w:p>
    <w:p w14:paraId="39156B73"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out of school opportunities than their peers</w:t>
      </w:r>
    </w:p>
    <w:p w14:paraId="05C7DB98" w14:textId="77777777"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fewer opportunities for spontaneous fun with friends</w:t>
      </w:r>
    </w:p>
    <w:p w14:paraId="5F400E43" w14:textId="7052B190" w:rsidR="007C6AFE" w:rsidRPr="00AA40C0" w:rsidRDefault="007C6AFE" w:rsidP="00EC0446">
      <w:pPr>
        <w:pStyle w:val="ListParagraph"/>
        <w:numPr>
          <w:ilvl w:val="0"/>
          <w:numId w:val="48"/>
        </w:numPr>
        <w:spacing w:after="0" w:line="240" w:lineRule="auto"/>
        <w:jc w:val="both"/>
        <w:rPr>
          <w:rFonts w:ascii="Arial" w:eastAsia="Times New Roman" w:hAnsi="Arial" w:cs="Arial"/>
          <w:color w:val="000000" w:themeColor="text1"/>
          <w:lang w:eastAsia="en-GB"/>
        </w:rPr>
      </w:pPr>
      <w:r w:rsidRPr="00AA40C0">
        <w:rPr>
          <w:rFonts w:ascii="Arial" w:eastAsia="Times New Roman" w:hAnsi="Arial" w:cs="Arial"/>
          <w:color w:val="000000" w:themeColor="text1"/>
          <w:lang w:eastAsia="en-GB"/>
        </w:rPr>
        <w:t xml:space="preserve">difficulty finding out about accessible events/places </w:t>
      </w:r>
    </w:p>
    <w:p w14:paraId="37701B73" w14:textId="77777777" w:rsidR="007C6AFE" w:rsidRDefault="007C6AFE" w:rsidP="007C6AFE">
      <w:pPr>
        <w:spacing w:after="0" w:line="240" w:lineRule="auto"/>
        <w:jc w:val="both"/>
        <w:rPr>
          <w:rFonts w:ascii="Arial" w:eastAsia="Times New Roman" w:hAnsi="Arial" w:cs="Arial"/>
          <w:color w:val="000000" w:themeColor="text1"/>
          <w:lang w:eastAsia="en-GB"/>
        </w:rPr>
      </w:pPr>
    </w:p>
    <w:p w14:paraId="62D9CEF6" w14:textId="77777777" w:rsidR="007C6AFE" w:rsidRPr="007C6AFE" w:rsidRDefault="007C6AFE" w:rsidP="007C6AFE">
      <w:pPr>
        <w:spacing w:after="0" w:line="240" w:lineRule="auto"/>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t>Dependency on others</w:t>
      </w:r>
    </w:p>
    <w:p w14:paraId="58E59872" w14:textId="77777777" w:rsidR="007C6AFE" w:rsidRPr="00AA40C0" w:rsidRDefault="007C6AFE" w:rsidP="007C6AFE">
      <w:pPr>
        <w:pStyle w:val="ListParagraph"/>
        <w:spacing w:after="0" w:line="240" w:lineRule="auto"/>
        <w:jc w:val="both"/>
        <w:rPr>
          <w:rFonts w:ascii="Arial" w:eastAsia="Times New Roman" w:hAnsi="Arial" w:cs="Arial"/>
          <w:color w:val="000000" w:themeColor="text1"/>
          <w:lang w:eastAsia="en-GB"/>
        </w:rPr>
      </w:pPr>
    </w:p>
    <w:p w14:paraId="7B16288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Children with disabilities may have regular contact with a wide network of carers </w:t>
      </w:r>
    </w:p>
    <w:p w14:paraId="1C1D981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and other adults for practical assistance in daily living including personal intimate </w:t>
      </w:r>
    </w:p>
    <w:p w14:paraId="3660642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care. This can increase the opportunity for an abusive adult to be alone with a </w:t>
      </w:r>
    </w:p>
    <w:p w14:paraId="2AEDFB30"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w:t>
      </w:r>
    </w:p>
    <w:p w14:paraId="06CA38EE"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 child is abused by a carer they rely on, they may be more reluctant to </w:t>
      </w:r>
    </w:p>
    <w:p w14:paraId="16F6C9CC"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disclose abuse for fear that the support service will stop.</w:t>
      </w:r>
    </w:p>
    <w:p w14:paraId="14A84797"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Caring for a child with little or no support can put families under stress. This can </w:t>
      </w:r>
    </w:p>
    <w:p w14:paraId="16CF335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make it difficult for parents to provide the care their child needs and can lead to a </w:t>
      </w:r>
    </w:p>
    <w:p w14:paraId="25F14F06"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 being abused or neglected.</w:t>
      </w:r>
    </w:p>
    <w:p w14:paraId="3571586C"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34D526B"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0EFAB409"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2AF51EFE"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1AB3AA94" w14:textId="77777777" w:rsidR="004C7A22" w:rsidRDefault="004C7A22" w:rsidP="007C6AFE">
      <w:pPr>
        <w:spacing w:after="0" w:line="240" w:lineRule="auto"/>
        <w:ind w:left="720" w:hanging="720"/>
        <w:jc w:val="both"/>
        <w:rPr>
          <w:rFonts w:ascii="Arial" w:eastAsia="Times New Roman" w:hAnsi="Arial" w:cs="Arial"/>
          <w:b/>
          <w:bCs/>
          <w:color w:val="000000" w:themeColor="text1"/>
          <w:lang w:eastAsia="en-GB"/>
        </w:rPr>
      </w:pPr>
    </w:p>
    <w:p w14:paraId="5859E666" w14:textId="18B2B418" w:rsidR="007C6AFE" w:rsidRPr="007C6AFE" w:rsidRDefault="007C6AFE" w:rsidP="007C6AFE">
      <w:pPr>
        <w:spacing w:after="0" w:line="240" w:lineRule="auto"/>
        <w:ind w:left="720" w:hanging="720"/>
        <w:jc w:val="both"/>
        <w:rPr>
          <w:rFonts w:ascii="Arial" w:eastAsia="Times New Roman" w:hAnsi="Arial" w:cs="Arial"/>
          <w:b/>
          <w:bCs/>
          <w:color w:val="000000" w:themeColor="text1"/>
          <w:lang w:eastAsia="en-GB"/>
        </w:rPr>
      </w:pPr>
      <w:r w:rsidRPr="007C6AFE">
        <w:rPr>
          <w:rFonts w:ascii="Arial" w:eastAsia="Times New Roman" w:hAnsi="Arial" w:cs="Arial"/>
          <w:b/>
          <w:bCs/>
          <w:color w:val="000000" w:themeColor="text1"/>
          <w:lang w:eastAsia="en-GB"/>
        </w:rPr>
        <w:lastRenderedPageBreak/>
        <w:t>Inadequate support</w:t>
      </w:r>
    </w:p>
    <w:p w14:paraId="0BE8B59E" w14:textId="77777777" w:rsidR="007C6AFE" w:rsidRPr="0031068C" w:rsidRDefault="007C6AFE" w:rsidP="007C6AFE">
      <w:pPr>
        <w:spacing w:after="0" w:line="240" w:lineRule="auto"/>
        <w:ind w:left="720" w:hanging="720"/>
        <w:jc w:val="both"/>
        <w:rPr>
          <w:rFonts w:ascii="Arial" w:eastAsia="Times New Roman" w:hAnsi="Arial" w:cs="Arial"/>
          <w:color w:val="000000" w:themeColor="text1"/>
          <w:lang w:eastAsia="en-GB"/>
        </w:rPr>
      </w:pPr>
    </w:p>
    <w:p w14:paraId="798C2AB6"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It can be difficult for any child who has experienced abuse to get the support they </w:t>
      </w:r>
    </w:p>
    <w:p w14:paraId="114F90CA"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need, but disabled children may face extra problems.</w:t>
      </w:r>
    </w:p>
    <w:p w14:paraId="347254D9"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Disabled children are less likely to tell someone about experiencing abuse and </w:t>
      </w:r>
    </w:p>
    <w:p w14:paraId="212DDCE7"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more likely to delay telling someone than their non-disabled peers </w:t>
      </w:r>
    </w:p>
    <w:p w14:paraId="77805C1C"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Some adults may not focus on a disabled child’s views.</w:t>
      </w:r>
    </w:p>
    <w:p w14:paraId="125AA858" w14:textId="77777777" w:rsidR="007C6AFE" w:rsidRPr="007C6AFE" w:rsidRDefault="007C6AFE" w:rsidP="00EC0446">
      <w:pPr>
        <w:pStyle w:val="ListParagraph"/>
        <w:numPr>
          <w:ilvl w:val="0"/>
          <w:numId w:val="51"/>
        </w:numPr>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If abuse is reported to the police and/or children’s social care, the response may </w:t>
      </w:r>
    </w:p>
    <w:p w14:paraId="3AF8E959"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be affected if professionals lack skills or experience in working with disabled </w:t>
      </w:r>
    </w:p>
    <w:p w14:paraId="7A1CC9B4" w14:textId="4A4976A8" w:rsidR="007C6AFE" w:rsidRDefault="007C6AFE" w:rsidP="007C6AFE">
      <w:pPr>
        <w:pStyle w:val="ListParagraph"/>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children.</w:t>
      </w:r>
    </w:p>
    <w:p w14:paraId="7F59F7AC" w14:textId="397F9039" w:rsid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334FB701" w14:textId="33316963"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w:t>
      </w:r>
      <w:r w:rsidR="00A91E8D">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or neglect may also include:</w:t>
      </w:r>
    </w:p>
    <w:p w14:paraId="142C7B6E" w14:textId="77777777" w:rsidR="007C6AFE" w:rsidRPr="00F66A57" w:rsidRDefault="007C6AFE" w:rsidP="007C6AFE">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87EB2E"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A bruise in a site that may not be of concern on an ambulant child such as the shin, maybe of concern on a non-mobile child</w:t>
      </w:r>
    </w:p>
    <w:p w14:paraId="3E55EA60"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Not getting enough help with feeding leading to malnourishment</w:t>
      </w:r>
    </w:p>
    <w:p w14:paraId="010D343A"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Poor toileting arrangements</w:t>
      </w:r>
    </w:p>
    <w:p w14:paraId="7299564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Lack of stimulation</w:t>
      </w:r>
    </w:p>
    <w:p w14:paraId="7F8EFCDD"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 xml:space="preserve">Unjustified and/or excessive use of restraint </w:t>
      </w:r>
    </w:p>
    <w:p w14:paraId="2B879C67"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0C87E779"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Unwillingness to try to learn a child’s means of communication</w:t>
      </w:r>
    </w:p>
    <w:p w14:paraId="54C7CE72"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Ill-fitting equipment, for example, callipers, sleep boards, inappropriate splinting</w:t>
      </w:r>
    </w:p>
    <w:p w14:paraId="1047BBD1" w14:textId="77777777" w:rsidR="007C6AFE" w:rsidRP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Misappropriation of a child’s finances; or</w:t>
      </w:r>
    </w:p>
    <w:p w14:paraId="2AFCF095" w14:textId="77777777" w:rsidR="007C6AFE" w:rsidRDefault="007C6AFE" w:rsidP="00EC0446">
      <w:pPr>
        <w:pStyle w:val="ListParagraph"/>
        <w:numPr>
          <w:ilvl w:val="0"/>
          <w:numId w:val="52"/>
        </w:numPr>
        <w:autoSpaceDE w:val="0"/>
        <w:autoSpaceDN w:val="0"/>
        <w:adjustRightInd w:val="0"/>
        <w:spacing w:after="0" w:line="240" w:lineRule="auto"/>
        <w:jc w:val="both"/>
        <w:rPr>
          <w:rFonts w:ascii="Arial" w:eastAsia="Times New Roman" w:hAnsi="Arial" w:cs="Arial"/>
          <w:color w:val="000000" w:themeColor="text1"/>
          <w:lang w:eastAsia="en-GB"/>
        </w:rPr>
      </w:pPr>
      <w:r w:rsidRPr="007C6AFE">
        <w:rPr>
          <w:rFonts w:ascii="Arial" w:eastAsia="Times New Roman" w:hAnsi="Arial" w:cs="Arial"/>
          <w:color w:val="000000" w:themeColor="text1"/>
          <w:lang w:eastAsia="en-GB"/>
        </w:rPr>
        <w:t>Inappropriate invasive procedures.</w:t>
      </w:r>
    </w:p>
    <w:p w14:paraId="34EA9058"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7C0C5422" w14:textId="77777777" w:rsidR="00022290" w:rsidRDefault="00022290" w:rsidP="00022290">
      <w:pPr>
        <w:autoSpaceDE w:val="0"/>
        <w:autoSpaceDN w:val="0"/>
        <w:adjustRightInd w:val="0"/>
        <w:spacing w:after="0" w:line="240" w:lineRule="auto"/>
        <w:jc w:val="both"/>
        <w:rPr>
          <w:rFonts w:ascii="Arial" w:eastAsia="Times New Roman" w:hAnsi="Arial" w:cs="Arial"/>
          <w:color w:val="000000" w:themeColor="text1"/>
          <w:lang w:eastAsia="en-GB"/>
        </w:rPr>
      </w:pPr>
    </w:p>
    <w:p w14:paraId="49A0E03B" w14:textId="1DF0F8BB" w:rsidR="00022290" w:rsidRPr="00022290" w:rsidRDefault="000F25B1" w:rsidP="00022290">
      <w:pPr>
        <w:autoSpaceDE w:val="0"/>
        <w:autoSpaceDN w:val="0"/>
        <w:adjustRightInd w:val="0"/>
        <w:spacing w:after="0" w:line="240" w:lineRule="auto"/>
        <w:jc w:val="both"/>
        <w:rPr>
          <w:rFonts w:ascii="Arial" w:eastAsia="Times New Roman" w:hAnsi="Arial" w:cs="Arial"/>
          <w:color w:val="000000" w:themeColor="text1"/>
          <w:lang w:eastAsia="en-GB"/>
        </w:rPr>
      </w:pPr>
      <w:hyperlink r:id="rId93" w:history="1">
        <w:r w:rsidR="00022290" w:rsidRPr="009615CF">
          <w:rPr>
            <w:rStyle w:val="Hyperlink"/>
            <w:rFonts w:ascii="Arial" w:eastAsia="Times New Roman" w:hAnsi="Arial" w:cs="Arial"/>
            <w:lang w:eastAsia="en-GB"/>
          </w:rPr>
          <w:t>https://www.calthorpe.thrive.ac/attachments/download.asp?file=218&amp;type=pdf</w:t>
        </w:r>
      </w:hyperlink>
      <w:r w:rsidR="00022290">
        <w:rPr>
          <w:rFonts w:ascii="Arial" w:eastAsia="Times New Roman" w:hAnsi="Arial" w:cs="Arial"/>
          <w:color w:val="000000" w:themeColor="text1"/>
          <w:lang w:eastAsia="en-GB"/>
        </w:rPr>
        <w:t xml:space="preserve"> </w:t>
      </w:r>
      <w:r w:rsidR="00A96A41">
        <w:rPr>
          <w:rFonts w:ascii="Arial" w:eastAsia="Times New Roman" w:hAnsi="Arial" w:cs="Arial"/>
          <w:color w:val="000000" w:themeColor="text1"/>
          <w:lang w:eastAsia="en-GB"/>
        </w:rPr>
        <w:t xml:space="preserve"> </w:t>
      </w:r>
    </w:p>
    <w:p w14:paraId="6DCCB598" w14:textId="77777777" w:rsidR="007C6AFE" w:rsidRPr="007C6AFE" w:rsidRDefault="007C6AFE" w:rsidP="007C6AFE">
      <w:pPr>
        <w:pStyle w:val="ListParagraph"/>
        <w:spacing w:after="0" w:line="240" w:lineRule="auto"/>
        <w:jc w:val="both"/>
        <w:rPr>
          <w:rFonts w:ascii="Arial" w:eastAsia="Times New Roman" w:hAnsi="Arial" w:cs="Arial"/>
          <w:color w:val="000000" w:themeColor="text1"/>
          <w:lang w:eastAsia="en-GB"/>
        </w:rPr>
      </w:pPr>
    </w:p>
    <w:p w14:paraId="0D47984C" w14:textId="77777777" w:rsidR="007C6AFE" w:rsidRDefault="007C6AFE" w:rsidP="00AC1CC5">
      <w:pPr>
        <w:pStyle w:val="Heading2"/>
        <w:rPr>
          <w:color w:val="000000" w:themeColor="text1"/>
        </w:rPr>
      </w:pPr>
    </w:p>
    <w:p w14:paraId="4CEF1431" w14:textId="7B913913" w:rsidR="00C258B0" w:rsidRPr="00F66A57" w:rsidRDefault="00C258B0" w:rsidP="00AC1CC5">
      <w:pPr>
        <w:pStyle w:val="Heading2"/>
        <w:rPr>
          <w:color w:val="000000" w:themeColor="text1"/>
        </w:rPr>
      </w:pPr>
      <w:r w:rsidRPr="007C6AFE">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2B9E3DB1" w14:textId="77777777" w:rsid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7A90EBA7" w14:textId="77777777" w:rsidR="00BD30A6" w:rsidRDefault="00BD30A6"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Say you'll take them seriously</w:t>
      </w:r>
      <w:r>
        <w:rPr>
          <w:rFonts w:ascii="Arial" w:eastAsia="Times New Roman" w:hAnsi="Arial" w:cs="Arial"/>
          <w:color w:val="000000" w:themeColor="text1"/>
          <w:lang w:eastAsia="en-GB"/>
        </w:rPr>
        <w:t xml:space="preserve"> - </w:t>
      </w:r>
      <w:r w:rsidRPr="00BD30A6">
        <w:rPr>
          <w:rFonts w:ascii="Arial" w:eastAsia="Times New Roman" w:hAnsi="Arial" w:cs="Arial"/>
          <w:color w:val="000000" w:themeColor="text1"/>
          <w:lang w:eastAsia="en-GB"/>
        </w:rPr>
        <w:t>They may have kept the abuse secret because they were scared they wouldn’t be believed. Make sure they know they can trust you and you’ll listen and support them.</w:t>
      </w:r>
    </w:p>
    <w:p w14:paraId="59076F1E" w14:textId="6D589675" w:rsidR="00C258B0" w:rsidRPr="00BD30A6" w:rsidRDefault="00C258B0" w:rsidP="00EC0446">
      <w:pPr>
        <w:numPr>
          <w:ilvl w:val="0"/>
          <w:numId w:val="7"/>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BD30A6">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0A3924E3"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Do not tell the child that what </w:t>
      </w:r>
      <w:r w:rsidR="00BD30A6">
        <w:rPr>
          <w:rFonts w:ascii="Arial" w:eastAsia="Times New Roman" w:hAnsi="Arial" w:cs="Arial"/>
          <w:color w:val="000000" w:themeColor="text1"/>
          <w:lang w:eastAsia="en-GB"/>
        </w:rPr>
        <w:t>they have</w:t>
      </w:r>
      <w:r w:rsidRPr="00F66A57">
        <w:rPr>
          <w:rFonts w:ascii="Arial" w:eastAsia="Times New Roman" w:hAnsi="Arial" w:cs="Arial"/>
          <w:color w:val="000000" w:themeColor="text1"/>
          <w:lang w:eastAsia="en-GB"/>
        </w:rPr>
        <w:t xml:space="preserve"> experienced is dirty, naughty or bad.</w:t>
      </w:r>
    </w:p>
    <w:p w14:paraId="65934A96" w14:textId="77777777" w:rsidR="00C258B0" w:rsidRPr="00F66A57"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EC0446">
      <w:pPr>
        <w:numPr>
          <w:ilvl w:val="0"/>
          <w:numId w:val="7"/>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EC0446">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EC0446">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2E7A5188"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A91E8D" w:rsidRPr="00A91E8D">
        <w:rPr>
          <w:rFonts w:ascii="Arial" w:eastAsia="Times New Roman" w:hAnsi="Arial" w:cs="Arial"/>
          <w:bCs/>
          <w:color w:val="000000" w:themeColor="text1"/>
          <w:lang w:eastAsia="en-GB"/>
        </w:rPr>
        <w:t>Head Teacher,</w:t>
      </w:r>
      <w:r w:rsidRPr="00A91E8D">
        <w:rPr>
          <w:rFonts w:ascii="Arial" w:eastAsia="Times New Roman" w:hAnsi="Arial" w:cs="Arial"/>
          <w:color w:val="000000" w:themeColor="text1"/>
          <w:lang w:eastAsia="en-GB"/>
        </w:rPr>
        <w:t xml:space="preserve"> DSL</w:t>
      </w:r>
      <w:r w:rsidRPr="00F66A57">
        <w:rPr>
          <w:rFonts w:ascii="Arial" w:eastAsia="Times New Roman" w:hAnsi="Arial" w:cs="Arial"/>
          <w:color w:val="000000" w:themeColor="text1"/>
          <w:lang w:eastAsia="en-GB"/>
        </w:rPr>
        <w:t xml:space="preserve">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4700C5CB"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A91E8D" w:rsidRPr="00A91E8D">
        <w:rPr>
          <w:rFonts w:ascii="Arial" w:eastAsia="Times New Roman" w:hAnsi="Arial" w:cs="Arial"/>
          <w:bCs/>
          <w:color w:val="000000" w:themeColor="text1"/>
          <w:lang w:eastAsia="en-GB"/>
        </w:rPr>
        <w:t>child</w:t>
      </w:r>
      <w:r w:rsidRPr="00A91E8D">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A91E8D" w:rsidRPr="00A91E8D">
        <w:rPr>
          <w:rFonts w:ascii="Arial" w:eastAsia="Times New Roman" w:hAnsi="Arial" w:cs="Arial"/>
          <w:bCs/>
          <w:color w:val="000000" w:themeColor="text1"/>
          <w:lang w:eastAsia="en-GB"/>
        </w:rPr>
        <w:t>Head Teacher.</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EC0446">
      <w:pPr>
        <w:pStyle w:val="Heading3"/>
        <w:numPr>
          <w:ilvl w:val="0"/>
          <w:numId w:val="37"/>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6AFE51E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w:t>
      </w:r>
      <w:r w:rsidRPr="00F04040">
        <w:rPr>
          <w:rFonts w:ascii="Arial" w:eastAsia="Times New Roman" w:hAnsi="Arial" w:cs="Arial"/>
          <w:color w:val="000000" w:themeColor="text1"/>
          <w:lang w:val="en-US" w:eastAsia="en-GB"/>
        </w:rPr>
        <w:t xml:space="preserve">a child makes an allegation about a member of staff, </w:t>
      </w:r>
      <w:r w:rsidR="00A91E8D" w:rsidRPr="00F04040">
        <w:rPr>
          <w:rFonts w:ascii="Arial" w:eastAsia="Times New Roman" w:hAnsi="Arial" w:cs="Arial"/>
          <w:bCs/>
          <w:color w:val="000000" w:themeColor="text1"/>
          <w:lang w:val="en-US" w:eastAsia="en-GB"/>
        </w:rPr>
        <w:t>Governor</w:t>
      </w:r>
      <w:r w:rsidRPr="00F04040">
        <w:rPr>
          <w:rFonts w:ascii="Arial" w:eastAsia="Times New Roman" w:hAnsi="Arial" w:cs="Arial"/>
          <w:bCs/>
          <w:color w:val="000000" w:themeColor="text1"/>
          <w:lang w:val="en-US" w:eastAsia="en-GB"/>
        </w:rPr>
        <w:t>,</w:t>
      </w:r>
      <w:r w:rsidRPr="00F04040">
        <w:rPr>
          <w:rFonts w:ascii="Arial" w:eastAsia="Times New Roman" w:hAnsi="Arial" w:cs="Arial"/>
          <w:color w:val="000000" w:themeColor="text1"/>
          <w:lang w:val="en-US" w:eastAsia="en-GB"/>
        </w:rPr>
        <w:t xml:space="preserve"> visitor </w:t>
      </w:r>
      <w:r w:rsidRPr="00F04040">
        <w:rPr>
          <w:rFonts w:ascii="Arial" w:eastAsia="Times New Roman" w:hAnsi="Arial" w:cs="Arial"/>
          <w:color w:val="000000" w:themeColor="text1"/>
          <w:lang w:eastAsia="en-GB"/>
        </w:rPr>
        <w:t>or</w:t>
      </w:r>
      <w:r w:rsidRPr="00F04040">
        <w:rPr>
          <w:rFonts w:ascii="Arial" w:eastAsia="Times New Roman" w:hAnsi="Arial" w:cs="Arial"/>
          <w:color w:val="000000" w:themeColor="text1"/>
          <w:lang w:val="en-US" w:eastAsia="en-GB"/>
        </w:rPr>
        <w:t xml:space="preserve"> volunteer the </w:t>
      </w:r>
      <w:r w:rsidRPr="00F04040">
        <w:rPr>
          <w:rFonts w:ascii="Arial" w:eastAsia="Times New Roman" w:hAnsi="Arial" w:cs="Arial"/>
          <w:bCs/>
          <w:color w:val="000000" w:themeColor="text1"/>
          <w:lang w:val="en-US" w:eastAsia="en-GB"/>
        </w:rPr>
        <w:t>Head Teacher</w:t>
      </w:r>
      <w:r w:rsidRPr="00F04040">
        <w:rPr>
          <w:rFonts w:ascii="Arial" w:eastAsia="Times New Roman" w:hAnsi="Arial" w:cs="Arial"/>
          <w:color w:val="000000" w:themeColor="text1"/>
          <w:lang w:val="en-US" w:eastAsia="en-GB"/>
        </w:rPr>
        <w:t xml:space="preserve"> must be informed immediately</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A91E8D" w:rsidRPr="00F04040">
        <w:rPr>
          <w:rFonts w:ascii="Arial" w:eastAsia="Times New Roman" w:hAnsi="Arial" w:cs="Arial"/>
          <w:bCs/>
          <w:color w:val="000000" w:themeColor="text1"/>
          <w:lang w:eastAsia="en-GB"/>
        </w:rPr>
        <w:t xml:space="preserve"> </w:t>
      </w:r>
      <w:r w:rsidRPr="00F04040">
        <w:rPr>
          <w:rFonts w:ascii="Arial" w:eastAsia="Times New Roman" w:hAnsi="Arial" w:cs="Arial"/>
          <w:color w:val="000000" w:themeColor="text1"/>
          <w:lang w:val="en-US" w:eastAsia="en-GB"/>
        </w:rPr>
        <w:t>must carry out an urgent initial consideration in order to establish whether there is substance to the allegation</w:t>
      </w:r>
      <w:r w:rsidR="00680D61"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should</w:t>
      </w:r>
      <w:r w:rsidRPr="00F66A57">
        <w:rPr>
          <w:rFonts w:ascii="Arial" w:eastAsia="Times New Roman" w:hAnsi="Arial" w:cs="Arial"/>
          <w:color w:val="000000" w:themeColor="text1"/>
          <w:lang w:val="en-US" w:eastAsia="en-GB"/>
        </w:rPr>
        <w:t xml:space="preserve"> not carry out the investigation him/</w:t>
      </w:r>
      <w:r w:rsidR="00A91E8D">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40F8E0C5"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04040"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0C3C51BF"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will notify Birmingham Children’s </w:t>
      </w:r>
      <w:r w:rsidR="00914ABC" w:rsidRPr="00F04040">
        <w:rPr>
          <w:rFonts w:ascii="Arial" w:eastAsia="Times New Roman" w:hAnsi="Arial" w:cs="Arial"/>
          <w:color w:val="000000" w:themeColor="text1"/>
          <w:lang w:eastAsia="en-GB"/>
        </w:rPr>
        <w:t>Trust Designated</w:t>
      </w:r>
      <w:r w:rsidRPr="00F04040">
        <w:rPr>
          <w:rFonts w:ascii="Arial" w:eastAsia="Times New Roman" w:hAnsi="Arial" w:cs="Arial"/>
          <w:color w:val="000000" w:themeColor="text1"/>
          <w:lang w:eastAsia="en-GB"/>
        </w:rPr>
        <w:t xml:space="preserve"> Officer (LADO) Team</w:t>
      </w:r>
      <w:r w:rsidRPr="00F04040">
        <w:rPr>
          <w:rFonts w:ascii="Arial" w:eastAsia="Times New Roman" w:hAnsi="Arial" w:cs="Arial"/>
          <w:color w:val="000000" w:themeColor="text1"/>
          <w:vertAlign w:val="superscript"/>
          <w:lang w:eastAsia="en-GB"/>
        </w:rPr>
        <w:footnoteReference w:id="1"/>
      </w:r>
      <w:r w:rsidRPr="00F04040">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04040">
        <w:rPr>
          <w:rFonts w:ascii="Arial" w:eastAsia="Times New Roman" w:hAnsi="Arial" w:cs="Arial"/>
          <w:color w:val="000000" w:themeColor="text1"/>
          <w:lang w:eastAsia="en-GB"/>
        </w:rPr>
        <w:t>taken and</w:t>
      </w:r>
      <w:r w:rsidRPr="00F04040">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lang w:eastAsia="en-GB"/>
        </w:rPr>
      </w:pPr>
      <w:r w:rsidRPr="00F04040">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57481876" w:rsidR="00C258B0" w:rsidRPr="00F04040" w:rsidRDefault="00C258B0" w:rsidP="00EC0446">
      <w:pPr>
        <w:numPr>
          <w:ilvl w:val="0"/>
          <w:numId w:val="17"/>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04040">
        <w:rPr>
          <w:rFonts w:ascii="Arial" w:eastAsia="Times New Roman" w:hAnsi="Arial" w:cs="Arial"/>
          <w:color w:val="000000" w:themeColor="text1"/>
          <w:lang w:eastAsia="en-GB"/>
        </w:rPr>
        <w:t xml:space="preserve">If the </w:t>
      </w:r>
      <w:r w:rsidR="00493862" w:rsidRPr="00F04040">
        <w:rPr>
          <w:rFonts w:ascii="Arial" w:eastAsia="Times New Roman" w:hAnsi="Arial" w:cs="Arial"/>
          <w:bCs/>
          <w:color w:val="000000" w:themeColor="text1"/>
          <w:lang w:val="en-US" w:eastAsia="en-GB"/>
        </w:rPr>
        <w:t>Head Teacher</w:t>
      </w:r>
      <w:r w:rsidR="00493862"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04040">
        <w:rPr>
          <w:rFonts w:ascii="Arial" w:eastAsia="Times New Roman" w:hAnsi="Arial" w:cs="Arial"/>
          <w:color w:val="000000" w:themeColor="text1"/>
          <w:u w:val="single"/>
          <w:lang w:eastAsia="en-GB"/>
        </w:rPr>
        <w:t>The allegation should be removed from personnel records.</w:t>
      </w:r>
    </w:p>
    <w:p w14:paraId="0BF6F739" w14:textId="77777777" w:rsidR="00C258B0" w:rsidRPr="00F04040"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D316A25"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04040">
        <w:rPr>
          <w:rFonts w:ascii="Arial" w:eastAsia="Times New Roman" w:hAnsi="Arial" w:cs="Arial"/>
          <w:color w:val="000000" w:themeColor="text1"/>
          <w:lang w:val="en-US" w:eastAsia="en-GB"/>
        </w:rPr>
        <w:t>4.</w:t>
      </w:r>
      <w:r w:rsidRPr="00F04040">
        <w:rPr>
          <w:rFonts w:ascii="Arial" w:eastAsia="Times New Roman" w:hAnsi="Arial" w:cs="Arial"/>
          <w:color w:val="000000" w:themeColor="text1"/>
          <w:lang w:val="en-US" w:eastAsia="en-GB"/>
        </w:rPr>
        <w:tab/>
        <w:t xml:space="preserve">Where an allegation has been made against the </w:t>
      </w:r>
      <w:r w:rsidR="00493862" w:rsidRPr="00F04040">
        <w:rPr>
          <w:rFonts w:ascii="Arial" w:eastAsia="Times New Roman" w:hAnsi="Arial" w:cs="Arial"/>
          <w:bCs/>
          <w:color w:val="000000" w:themeColor="text1"/>
          <w:lang w:val="en-US" w:eastAsia="en-GB"/>
        </w:rPr>
        <w:t>Head Teacher</w:t>
      </w:r>
      <w:r w:rsidR="00F04040" w:rsidRPr="00F04040">
        <w:rPr>
          <w:rFonts w:ascii="Arial" w:eastAsia="Times New Roman" w:hAnsi="Arial" w:cs="Arial"/>
          <w:color w:val="000000" w:themeColor="text1"/>
          <w:lang w:val="en-US" w:eastAsia="en-GB"/>
        </w:rPr>
        <w:t xml:space="preserve"> </w:t>
      </w:r>
      <w:r w:rsidRPr="00F04040">
        <w:rPr>
          <w:rFonts w:ascii="Arial" w:eastAsia="Times New Roman" w:hAnsi="Arial" w:cs="Arial"/>
          <w:color w:val="000000" w:themeColor="text1"/>
          <w:lang w:val="en-US" w:eastAsia="en-GB"/>
        </w:rPr>
        <w:t xml:space="preserve">then the </w:t>
      </w:r>
      <w:r w:rsidRPr="00F04040">
        <w:rPr>
          <w:rFonts w:ascii="Arial" w:eastAsia="Times New Roman" w:hAnsi="Arial" w:cs="Arial"/>
          <w:bCs/>
          <w:color w:val="000000" w:themeColor="text1"/>
          <w:lang w:val="en-US" w:eastAsia="en-GB"/>
        </w:rPr>
        <w:t xml:space="preserve">Chair of the </w:t>
      </w:r>
      <w:r w:rsidRPr="00F04040">
        <w:rPr>
          <w:rFonts w:ascii="Arial" w:eastAsia="Times New Roman" w:hAnsi="Arial" w:cs="Arial"/>
          <w:bCs/>
          <w:color w:val="000000" w:themeColor="text1"/>
          <w:lang w:eastAsia="en-GB"/>
        </w:rPr>
        <w:t>Governing</w:t>
      </w:r>
      <w:r w:rsidR="00F04040" w:rsidRPr="00F04040">
        <w:rPr>
          <w:rFonts w:ascii="Arial" w:eastAsia="Times New Roman" w:hAnsi="Arial" w:cs="Arial"/>
          <w:bCs/>
          <w:color w:val="000000" w:themeColor="text1"/>
          <w:lang w:val="en-US" w:eastAsia="en-GB"/>
        </w:rPr>
        <w:t xml:space="preserve"> Body </w:t>
      </w:r>
      <w:r w:rsidRPr="00F04040">
        <w:rPr>
          <w:rFonts w:ascii="Arial" w:eastAsia="Times New Roman" w:hAnsi="Arial" w:cs="Arial"/>
          <w:color w:val="000000" w:themeColor="text1"/>
          <w:lang w:val="en-US" w:eastAsia="en-GB"/>
        </w:rPr>
        <w:t>takes</w:t>
      </w:r>
      <w:r w:rsidRPr="004E1BC0">
        <w:rPr>
          <w:rFonts w:ascii="Arial" w:eastAsia="Times New Roman" w:hAnsi="Arial" w:cs="Arial"/>
          <w:color w:val="000000" w:themeColor="text1"/>
          <w:lang w:val="en-US" w:eastAsia="en-GB"/>
        </w:rPr>
        <w:t xml:space="preserve"> on the role of liaising with the LADO Team in determining the appropriate way forward</w:t>
      </w:r>
      <w:r w:rsidR="00680D61" w:rsidRPr="004E1BC0">
        <w:rPr>
          <w:rFonts w:ascii="Arial" w:eastAsia="Times New Roman" w:hAnsi="Arial" w:cs="Arial"/>
          <w:color w:val="000000" w:themeColor="text1"/>
          <w:lang w:val="en-US" w:eastAsia="en-GB"/>
        </w:rPr>
        <w:t xml:space="preserve">. </w:t>
      </w:r>
      <w:r w:rsidRPr="004E1BC0">
        <w:rPr>
          <w:rFonts w:ascii="Arial" w:eastAsia="Times New Roman" w:hAnsi="Arial" w:cs="Arial"/>
          <w:color w:val="000000" w:themeColor="text1"/>
          <w:lang w:val="en-US" w:eastAsia="en-GB"/>
        </w:rPr>
        <w:t xml:space="preserve">For details of this specific procedure see the Section on </w:t>
      </w:r>
      <w:hyperlink r:id="rId94"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524125C9" w:rsidR="00C258B0" w:rsidRPr="00F26FB4" w:rsidRDefault="005821AF" w:rsidP="00F26FB4">
      <w:pPr>
        <w:pStyle w:val="Heading3"/>
        <w:rPr>
          <w:b/>
          <w:bCs/>
        </w:rPr>
      </w:pPr>
      <w:r w:rsidRPr="00F26FB4">
        <w:rPr>
          <w:b/>
          <w:bCs/>
        </w:rPr>
        <w:t xml:space="preserve">Indicators of </w:t>
      </w:r>
      <w:r w:rsidR="00A82C20" w:rsidRPr="00F26FB4">
        <w:rPr>
          <w:b/>
          <w:bCs/>
        </w:rPr>
        <w:t>vulnerability</w:t>
      </w:r>
      <w:r w:rsidR="00BD30A6">
        <w:rPr>
          <w:b/>
          <w:bCs/>
        </w:rPr>
        <w:t>/</w:t>
      </w:r>
      <w:r w:rsidR="00966EE1">
        <w:rPr>
          <w:b/>
          <w:bCs/>
        </w:rPr>
        <w:t xml:space="preserve"> </w:t>
      </w:r>
      <w:r w:rsidR="00BD30A6">
        <w:rPr>
          <w:b/>
          <w:bCs/>
        </w:rPr>
        <w:t xml:space="preserve">susceptibility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5D3B56AD"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bookmarkStart w:id="21" w:name="_Hlk82687277"/>
      <w:bookmarkStart w:id="22"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FC43EE">
        <w:rPr>
          <w:rFonts w:ascii="Arial" w:eastAsia="Calibri" w:hAnsi="Arial" w:cs="Arial"/>
          <w:color w:val="000000" w:themeColor="text1"/>
          <w:lang w:eastAsia="en-GB"/>
        </w:rPr>
        <w:t>3</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21"/>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2"/>
    <w:p w14:paraId="116A361D" w14:textId="4CBC2DA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EC0446">
      <w:pPr>
        <w:numPr>
          <w:ilvl w:val="0"/>
          <w:numId w:val="19"/>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7A1FBD8"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bookmarkStart w:id="23" w:name="_Hlk82687341"/>
      <w:r w:rsidRPr="00F66A57">
        <w:rPr>
          <w:rFonts w:ascii="Arial" w:eastAsia="Times New Roman" w:hAnsi="Arial" w:cs="Arial"/>
          <w:color w:val="000000" w:themeColor="text1"/>
          <w:lang w:eastAsia="en-GB"/>
        </w:rPr>
        <w:t xml:space="preserve">KCSiE </w:t>
      </w:r>
      <w:r w:rsidR="00FC43EE">
        <w:rPr>
          <w:rFonts w:ascii="Arial" w:eastAsia="Times New Roman" w:hAnsi="Arial" w:cs="Arial"/>
          <w:color w:val="000000" w:themeColor="text1"/>
          <w:lang w:eastAsia="en-GB"/>
        </w:rPr>
        <w:t>2023</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3"/>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EC0446">
      <w:pPr>
        <w:pStyle w:val="ListParagraph"/>
        <w:numPr>
          <w:ilvl w:val="0"/>
          <w:numId w:val="38"/>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EC0446">
      <w:pPr>
        <w:numPr>
          <w:ilvl w:val="0"/>
          <w:numId w:val="20"/>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EC0446">
      <w:pPr>
        <w:pStyle w:val="ListParagraph"/>
        <w:numPr>
          <w:ilvl w:val="0"/>
          <w:numId w:val="38"/>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AA5656">
      <w:pPr>
        <w:numPr>
          <w:ilvl w:val="0"/>
          <w:numId w:val="21"/>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AA5656">
      <w:pPr>
        <w:numPr>
          <w:ilvl w:val="0"/>
          <w:numId w:val="21"/>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AA5656">
      <w:pPr>
        <w:spacing w:after="0" w:line="240" w:lineRule="auto"/>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22DB5CBB"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966EE1">
        <w:rPr>
          <w:rFonts w:ascii="Arial" w:eastAsia="Calibri" w:hAnsi="Arial" w:cs="Arial"/>
          <w:b/>
          <w:bCs/>
          <w:color w:val="000000" w:themeColor="text1"/>
          <w:lang w:eastAsia="en-GB"/>
        </w:rPr>
        <w:t>Allens Croft Nursery School</w:t>
      </w:r>
      <w:r w:rsidR="00966EE1">
        <w:rPr>
          <w:rFonts w:ascii="Arial" w:eastAsia="Times New Roman" w:hAnsi="Arial" w:cs="Arial"/>
          <w:bCs/>
          <w:color w:val="000000" w:themeColor="text1"/>
          <w:kern w:val="36"/>
          <w:lang w:eastAsia="en-GB"/>
        </w:rPr>
        <w:t xml:space="preserve"> is David Aldworth,</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D52056">
      <w:pPr>
        <w:spacing w:after="0" w:line="240" w:lineRule="auto"/>
        <w:rPr>
          <w:rFonts w:ascii="Arial" w:eastAsia="Calibri" w:hAnsi="Arial" w:cs="Arial"/>
          <w:color w:val="000000" w:themeColor="text1"/>
          <w:lang w:eastAsia="en-GB"/>
        </w:rPr>
      </w:pPr>
    </w:p>
    <w:p w14:paraId="3D58D237" w14:textId="209F9EE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w:t>
      </w:r>
      <w:r w:rsidR="00966EE1">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3D78A1FA"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966EE1">
        <w:rPr>
          <w:rFonts w:ascii="Arial" w:eastAsia="Calibri" w:hAnsi="Arial" w:cs="Arial"/>
          <w:b/>
          <w:bCs/>
          <w:color w:val="000000" w:themeColor="text1"/>
          <w:lang w:eastAsia="en-GB"/>
        </w:rPr>
        <w:t>Allens Croft Nursery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D52056">
      <w:pPr>
        <w:spacing w:after="0" w:line="240" w:lineRule="auto"/>
        <w:rPr>
          <w:rFonts w:ascii="Arial" w:eastAsia="Calibri" w:hAnsi="Arial" w:cs="Arial"/>
          <w:color w:val="000000" w:themeColor="text1"/>
          <w:lang w:eastAsia="en-GB"/>
        </w:rPr>
      </w:pPr>
    </w:p>
    <w:p w14:paraId="7D359EEA" w14:textId="76474126" w:rsidR="00C258B0" w:rsidRPr="00F66A57" w:rsidRDefault="00C258B0" w:rsidP="00D52056">
      <w:pPr>
        <w:numPr>
          <w:ilvl w:val="0"/>
          <w:numId w:val="22"/>
        </w:numPr>
        <w:spacing w:after="0" w:line="240" w:lineRule="auto"/>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2606E23" w14:textId="18F7CCA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w:t>
      </w:r>
      <w:r w:rsidR="00966EE1">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pupils from radicalisation and involvement in terrorism;</w:t>
      </w:r>
    </w:p>
    <w:p w14:paraId="286E2A34"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2555DF8A"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03BC0F33"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6BDA26F1" w14:textId="77777777"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D52056">
      <w:pPr>
        <w:spacing w:after="0" w:line="240" w:lineRule="auto"/>
        <w:ind w:left="720"/>
        <w:rPr>
          <w:rFonts w:ascii="Arial" w:eastAsia="Times New Roman" w:hAnsi="Arial" w:cs="Arial"/>
          <w:color w:val="000000" w:themeColor="text1"/>
          <w:lang w:eastAsia="en-GB"/>
        </w:rPr>
      </w:pPr>
    </w:p>
    <w:p w14:paraId="580D71D4" w14:textId="269B4126" w:rsidR="00C258B0" w:rsidRPr="00F66A57" w:rsidRDefault="00C258B0" w:rsidP="00D52056">
      <w:pPr>
        <w:numPr>
          <w:ilvl w:val="0"/>
          <w:numId w:val="22"/>
        </w:numPr>
        <w:spacing w:after="0" w:line="240" w:lineRule="auto"/>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039180DD" w:rsidR="00003FCF" w:rsidRPr="00993303" w:rsidRDefault="00993303" w:rsidP="001F6911">
            <w:pPr>
              <w:widowControl w:val="0"/>
              <w:tabs>
                <w:tab w:val="left" w:pos="851"/>
              </w:tabs>
              <w:autoSpaceDE w:val="0"/>
              <w:autoSpaceDN w:val="0"/>
              <w:adjustRightInd w:val="0"/>
              <w:spacing w:line="262" w:lineRule="exact"/>
              <w:jc w:val="both"/>
              <w:rPr>
                <w:rStyle w:val="Hyperlink"/>
                <w:rFonts w:ascii="Arial" w:hAnsi="Arial" w:cs="Arial"/>
                <w:b/>
                <w:bCs/>
              </w:rPr>
            </w:pPr>
            <w:r>
              <w:rPr>
                <w:rFonts w:ascii="Arial" w:hAnsi="Arial" w:cs="Arial"/>
                <w:b/>
                <w:bCs/>
                <w:u w:val="single"/>
              </w:rPr>
              <w:fldChar w:fldCharType="begin"/>
            </w:r>
            <w:r>
              <w:rPr>
                <w:rFonts w:ascii="Arial" w:eastAsiaTheme="minorHAnsi" w:hAnsi="Arial" w:cs="Arial"/>
                <w:b/>
                <w:bCs/>
                <w:u w:val="single"/>
              </w:rPr>
              <w:instrText xml:space="preserve"> HYPERLINK "https://www.gov.uk/government/publications/emergency-planning-and-response-for-education-childcare-and-childrens-social-care-settings" </w:instrText>
            </w:r>
            <w:r>
              <w:rPr>
                <w:rFonts w:ascii="Arial" w:hAnsi="Arial" w:cs="Arial"/>
                <w:b/>
                <w:bCs/>
                <w:u w:val="single"/>
              </w:rPr>
              <w:fldChar w:fldCharType="separate"/>
            </w:r>
            <w:r w:rsidR="00003FCF" w:rsidRPr="00993303">
              <w:rPr>
                <w:rStyle w:val="Hyperlink"/>
                <w:rFonts w:ascii="Arial" w:eastAsiaTheme="minorHAnsi" w:hAnsi="Arial" w:cs="Arial"/>
                <w:b/>
                <w:bCs/>
              </w:rPr>
              <w:t>Emergency planning and response for education, childcare, and children’s social care settings (publishing.service.gov.uk)</w:t>
            </w:r>
            <w:r w:rsidR="00003FCF" w:rsidRPr="00993303" w:rsidDel="00FE329B">
              <w:rPr>
                <w:rStyle w:val="Hyperlink"/>
                <w:rFonts w:ascii="Arial" w:hAnsi="Arial" w:cs="Arial"/>
                <w:b/>
                <w:bCs/>
              </w:rPr>
              <w:t xml:space="preserve"> </w:t>
            </w:r>
          </w:p>
          <w:p w14:paraId="022B48BB" w14:textId="7CC73CA8" w:rsidR="00003FCF" w:rsidRPr="00CC353C" w:rsidRDefault="00993303" w:rsidP="001F6911">
            <w:pPr>
              <w:pStyle w:val="Heading3"/>
              <w:outlineLvl w:val="2"/>
              <w:rPr>
                <w:b/>
                <w:bCs/>
                <w:sz w:val="16"/>
                <w:szCs w:val="16"/>
              </w:rPr>
            </w:pPr>
            <w:r>
              <w:rPr>
                <w:rFonts w:eastAsiaTheme="minorHAnsi" w:cs="Arial"/>
                <w:b/>
                <w:bCs/>
                <w:sz w:val="22"/>
                <w:szCs w:val="22"/>
                <w:u w:val="single"/>
                <w:lang w:eastAsia="en-US"/>
              </w:rPr>
              <w:fldChar w:fldCharType="end"/>
            </w: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5"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0F25B1"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6"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0F25B1" w:rsidP="001F6911">
            <w:pPr>
              <w:widowControl w:val="0"/>
              <w:tabs>
                <w:tab w:val="left" w:pos="851"/>
              </w:tabs>
              <w:autoSpaceDE w:val="0"/>
              <w:autoSpaceDN w:val="0"/>
              <w:adjustRightInd w:val="0"/>
              <w:spacing w:line="262" w:lineRule="exact"/>
              <w:jc w:val="both"/>
              <w:rPr>
                <w:rFonts w:ascii="Arial" w:hAnsi="Arial" w:cs="Arial"/>
                <w:u w:val="single"/>
              </w:rPr>
            </w:pPr>
            <w:hyperlink r:id="rId97"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0F25B1"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8"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9"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EC0446">
            <w:pPr>
              <w:pStyle w:val="ListParagraph"/>
              <w:numPr>
                <w:ilvl w:val="0"/>
                <w:numId w:val="45"/>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EC0446">
            <w:pPr>
              <w:pStyle w:val="ListParagraph"/>
              <w:numPr>
                <w:ilvl w:val="0"/>
                <w:numId w:val="45"/>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Default="000F25B1" w:rsidP="001F6911">
            <w:pPr>
              <w:rPr>
                <w:rFonts w:ascii="Arial" w:hAnsi="Arial" w:cs="Arial"/>
                <w:color w:val="000000" w:themeColor="text1"/>
              </w:rPr>
            </w:pPr>
            <w:hyperlink r:id="rId100"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ACA52BE" w14:textId="77777777" w:rsidR="00C1071E" w:rsidRPr="00F66A57" w:rsidRDefault="00C1071E" w:rsidP="001F6911">
            <w:pPr>
              <w:rPr>
                <w:rFonts w:ascii="Arial" w:hAnsi="Arial" w:cs="Arial"/>
                <w:color w:val="000000" w:themeColor="text1"/>
              </w:rPr>
            </w:pP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lastRenderedPageBreak/>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101"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0F25B1"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0F25B1"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0F25B1" w:rsidP="00EC0446">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2C9310D2"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 xml:space="preserve">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w:t>
            </w:r>
            <w:r w:rsidR="00991827" w:rsidRPr="004E1BC0">
              <w:rPr>
                <w:rFonts w:ascii="Arial" w:hAnsi="Arial" w:cs="Arial"/>
                <w:color w:val="000000" w:themeColor="text1"/>
              </w:rPr>
              <w:t>ask</w:t>
            </w:r>
            <w:r w:rsidRPr="004E1BC0">
              <w:rPr>
                <w:rFonts w:ascii="Arial" w:hAnsi="Arial" w:cs="Arial"/>
                <w:color w:val="000000" w:themeColor="text1"/>
              </w:rPr>
              <w:t xml:space="preserve">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2655ECBD"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5722849F" w14:textId="77777777" w:rsidR="00003FCF" w:rsidRPr="004E1BC0"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0427FD1D" w:rsidR="00003FCF" w:rsidRPr="00966EE1"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6" w:history="1">
              <w:r w:rsidR="00003FCF" w:rsidRPr="00966EE1">
                <w:rPr>
                  <w:rFonts w:ascii="Arial" w:hAnsi="Arial" w:cs="Arial"/>
                  <w:b/>
                  <w:bCs/>
                  <w:u w:val="single"/>
                </w:rPr>
                <w:t>Parent info</w:t>
              </w:r>
            </w:hyperlink>
            <w:r w:rsidR="00003FCF" w:rsidRPr="00966EE1">
              <w:rPr>
                <w:rFonts w:ascii="Arial" w:hAnsi="Arial" w:cs="Arial"/>
              </w:rPr>
              <w:t> is a collaboration between Parentzone and the NCA providing support and guidance for parents from leading experts and organisations.</w:t>
            </w:r>
          </w:p>
          <w:p w14:paraId="4CF4289F" w14:textId="77777777" w:rsidR="00003FCF" w:rsidRPr="00966EE1"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7" w:history="1">
              <w:r w:rsidR="00003FCF" w:rsidRPr="00966EE1">
                <w:rPr>
                  <w:rFonts w:ascii="Arial" w:hAnsi="Arial" w:cs="Arial"/>
                  <w:b/>
                  <w:bCs/>
                  <w:u w:val="single"/>
                </w:rPr>
                <w:t>Childnet</w:t>
              </w:r>
            </w:hyperlink>
            <w:r w:rsidR="00003FCF" w:rsidRPr="00966EE1">
              <w:rPr>
                <w:rFonts w:ascii="Arial" w:hAnsi="Arial" w:cs="Arial"/>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966EE1"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8" w:history="1">
              <w:r w:rsidR="00003FCF" w:rsidRPr="00966EE1">
                <w:rPr>
                  <w:rFonts w:ascii="Arial" w:hAnsi="Arial" w:cs="Arial"/>
                  <w:b/>
                  <w:bCs/>
                  <w:u w:val="single"/>
                </w:rPr>
                <w:t>Internet Matters</w:t>
              </w:r>
            </w:hyperlink>
            <w:r w:rsidR="00003FCF" w:rsidRPr="00966EE1">
              <w:rPr>
                <w:rFonts w:ascii="Arial" w:hAnsi="Arial" w:cs="Arial"/>
              </w:rPr>
              <w:t> provides age-specific online safety checklists, guides on how to set parental controls on a range of devices, and a host of practical tips to help children get the most out of their digital world.</w:t>
            </w:r>
          </w:p>
          <w:p w14:paraId="70A7AC5D" w14:textId="77777777" w:rsidR="00003FCF" w:rsidRPr="00966EE1"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rPr>
            </w:pPr>
            <w:hyperlink r:id="rId109" w:history="1">
              <w:r w:rsidR="00003FCF" w:rsidRPr="00966EE1">
                <w:rPr>
                  <w:rFonts w:ascii="Arial" w:hAnsi="Arial" w:cs="Arial"/>
                  <w:b/>
                  <w:bCs/>
                  <w:u w:val="single"/>
                </w:rPr>
                <w:t>London Grid for Learning</w:t>
              </w:r>
            </w:hyperlink>
            <w:r w:rsidR="00003FCF" w:rsidRPr="00966EE1">
              <w:rPr>
                <w:rFonts w:ascii="Arial" w:hAnsi="Arial" w:cs="Arial"/>
              </w:rPr>
              <w:t> has support for parents and carers to keep their children safe online, including tips to keep primary aged children safe online.</w:t>
            </w:r>
          </w:p>
          <w:p w14:paraId="6B8C4C97" w14:textId="600589D4" w:rsidR="00003FCF" w:rsidRPr="004E1BC0"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003FCF" w:rsidRPr="00966EE1">
                <w:rPr>
                  <w:rFonts w:ascii="Arial" w:hAnsi="Arial" w:cs="Arial"/>
                  <w:b/>
                  <w:bCs/>
                  <w:u w:val="single"/>
                </w:rPr>
                <w:t>Net-aware</w:t>
              </w:r>
            </w:hyperlink>
            <w:r w:rsidR="00003FCF" w:rsidRPr="00966EE1">
              <w:rPr>
                <w:rFonts w:ascii="Arial" w:hAnsi="Arial" w:cs="Arial"/>
              </w:rPr>
              <w:t xml:space="preserve"> has support for parents and carers from the NSPCC and O2, including a guide to social networks, </w:t>
            </w:r>
            <w:r w:rsidR="00003FCF" w:rsidRPr="004E1BC0">
              <w:rPr>
                <w:rFonts w:ascii="Arial" w:hAnsi="Arial" w:cs="Arial"/>
                <w:color w:val="000000" w:themeColor="text1"/>
              </w:rPr>
              <w:t>apps and games.</w:t>
            </w:r>
          </w:p>
          <w:p w14:paraId="006330C6" w14:textId="77777777" w:rsidR="00003FCF" w:rsidRPr="004E1BC0"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1"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0F25B1" w:rsidP="00EC0446">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112"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2DF14F57" w14:textId="77777777" w:rsidR="003921C8" w:rsidRPr="004E1BC0"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36B46FCD" w14:textId="5EA30C4A" w:rsidR="00003FCF" w:rsidRDefault="000F25B1" w:rsidP="00EC0446">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13"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includes security and privacy settings, blocking unsuitable content, and parental controls.</w:t>
            </w:r>
          </w:p>
          <w:p w14:paraId="7A16016D" w14:textId="77777777" w:rsidR="003921C8" w:rsidRDefault="003921C8" w:rsidP="001F6911">
            <w:pPr>
              <w:widowControl w:val="0"/>
              <w:tabs>
                <w:tab w:val="left" w:pos="851"/>
              </w:tabs>
              <w:autoSpaceDE w:val="0"/>
              <w:autoSpaceDN w:val="0"/>
              <w:adjustRightInd w:val="0"/>
              <w:spacing w:line="262" w:lineRule="exact"/>
              <w:jc w:val="both"/>
              <w:rPr>
                <w:rFonts w:ascii="Arial" w:hAnsi="Arial" w:cs="Arial"/>
                <w:color w:val="000000" w:themeColor="text1"/>
              </w:rPr>
            </w:pPr>
          </w:p>
          <w:p w14:paraId="6C427F37" w14:textId="1E8BF3D5"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60097BD" w:rsidR="00867719" w:rsidRDefault="00867719" w:rsidP="00C258B0">
      <w:pPr>
        <w:spacing w:after="0" w:line="240" w:lineRule="auto"/>
        <w:jc w:val="both"/>
        <w:rPr>
          <w:rFonts w:ascii="Arial" w:eastAsia="Times New Roman" w:hAnsi="Arial" w:cs="Arial"/>
          <w:b/>
          <w:color w:val="000000" w:themeColor="text1"/>
          <w:lang w:eastAsia="en-GB"/>
        </w:rPr>
      </w:pPr>
    </w:p>
    <w:p w14:paraId="4FC9EE9F" w14:textId="10D4361C" w:rsidR="00BD30A6" w:rsidRDefault="00BD30A6" w:rsidP="00C258B0">
      <w:pPr>
        <w:spacing w:after="0" w:line="240" w:lineRule="auto"/>
        <w:jc w:val="both"/>
        <w:rPr>
          <w:rFonts w:ascii="Arial" w:eastAsia="Times New Roman" w:hAnsi="Arial" w:cs="Arial"/>
          <w:b/>
          <w:color w:val="000000" w:themeColor="text1"/>
          <w:lang w:eastAsia="en-GB"/>
        </w:rPr>
      </w:pPr>
    </w:p>
    <w:p w14:paraId="382C9CAD" w14:textId="22835DC9" w:rsidR="00BD30A6" w:rsidRDefault="00BD30A6" w:rsidP="00C258B0">
      <w:pPr>
        <w:spacing w:after="0" w:line="240" w:lineRule="auto"/>
        <w:jc w:val="both"/>
        <w:rPr>
          <w:rFonts w:ascii="Arial" w:eastAsia="Times New Roman" w:hAnsi="Arial" w:cs="Arial"/>
          <w:b/>
          <w:color w:val="000000" w:themeColor="text1"/>
          <w:lang w:eastAsia="en-GB"/>
        </w:rPr>
      </w:pPr>
    </w:p>
    <w:p w14:paraId="24B19FB1" w14:textId="4D482191" w:rsidR="00BD30A6" w:rsidRDefault="00BD30A6" w:rsidP="00C258B0">
      <w:pPr>
        <w:spacing w:after="0" w:line="240" w:lineRule="auto"/>
        <w:jc w:val="both"/>
        <w:rPr>
          <w:rFonts w:ascii="Arial" w:eastAsia="Times New Roman" w:hAnsi="Arial" w:cs="Arial"/>
          <w:b/>
          <w:color w:val="000000" w:themeColor="text1"/>
          <w:lang w:eastAsia="en-GB"/>
        </w:rPr>
      </w:pPr>
    </w:p>
    <w:p w14:paraId="633C9077" w14:textId="257F0870" w:rsidR="00BD30A6" w:rsidRDefault="00BD30A6" w:rsidP="00C258B0">
      <w:pPr>
        <w:spacing w:after="0" w:line="240" w:lineRule="auto"/>
        <w:jc w:val="both"/>
        <w:rPr>
          <w:rFonts w:ascii="Arial" w:eastAsia="Times New Roman" w:hAnsi="Arial" w:cs="Arial"/>
          <w:b/>
          <w:color w:val="000000" w:themeColor="text1"/>
          <w:lang w:eastAsia="en-GB"/>
        </w:rPr>
      </w:pPr>
    </w:p>
    <w:p w14:paraId="1573770C" w14:textId="09AAD058" w:rsidR="00BD30A6" w:rsidRDefault="00BD30A6" w:rsidP="00C258B0">
      <w:pPr>
        <w:spacing w:after="0" w:line="240" w:lineRule="auto"/>
        <w:jc w:val="both"/>
        <w:rPr>
          <w:rFonts w:ascii="Arial" w:eastAsia="Times New Roman" w:hAnsi="Arial" w:cs="Arial"/>
          <w:b/>
          <w:color w:val="000000" w:themeColor="text1"/>
          <w:lang w:eastAsia="en-GB"/>
        </w:rPr>
      </w:pPr>
    </w:p>
    <w:p w14:paraId="7907704B" w14:textId="2D6BF385" w:rsidR="00BD30A6" w:rsidRDefault="00BD30A6" w:rsidP="00C258B0">
      <w:pPr>
        <w:spacing w:after="0" w:line="240" w:lineRule="auto"/>
        <w:jc w:val="both"/>
        <w:rPr>
          <w:rFonts w:ascii="Arial" w:eastAsia="Times New Roman" w:hAnsi="Arial" w:cs="Arial"/>
          <w:b/>
          <w:color w:val="000000" w:themeColor="text1"/>
          <w:lang w:eastAsia="en-GB"/>
        </w:rPr>
      </w:pPr>
    </w:p>
    <w:p w14:paraId="2169FBFA" w14:textId="79F4644F" w:rsidR="00BD30A6" w:rsidRDefault="00BD30A6" w:rsidP="00C258B0">
      <w:pPr>
        <w:spacing w:after="0" w:line="240" w:lineRule="auto"/>
        <w:jc w:val="both"/>
        <w:rPr>
          <w:rFonts w:ascii="Arial" w:eastAsia="Times New Roman" w:hAnsi="Arial" w:cs="Arial"/>
          <w:b/>
          <w:color w:val="000000" w:themeColor="text1"/>
          <w:lang w:eastAsia="en-GB"/>
        </w:rPr>
      </w:pPr>
    </w:p>
    <w:p w14:paraId="2FB91746" w14:textId="6ABE938C" w:rsidR="00BD30A6" w:rsidRDefault="00BD30A6" w:rsidP="00C258B0">
      <w:pPr>
        <w:spacing w:after="0" w:line="240" w:lineRule="auto"/>
        <w:jc w:val="both"/>
        <w:rPr>
          <w:rFonts w:ascii="Arial" w:eastAsia="Times New Roman" w:hAnsi="Arial" w:cs="Arial"/>
          <w:b/>
          <w:color w:val="000000" w:themeColor="text1"/>
          <w:lang w:eastAsia="en-GB"/>
        </w:rPr>
      </w:pPr>
    </w:p>
    <w:p w14:paraId="2C2F47C3" w14:textId="2CE0DEE1" w:rsidR="00BD30A6" w:rsidRDefault="00BD30A6" w:rsidP="00C258B0">
      <w:pPr>
        <w:spacing w:after="0" w:line="240" w:lineRule="auto"/>
        <w:jc w:val="both"/>
        <w:rPr>
          <w:rFonts w:ascii="Arial" w:eastAsia="Times New Roman" w:hAnsi="Arial" w:cs="Arial"/>
          <w:b/>
          <w:color w:val="000000" w:themeColor="text1"/>
          <w:lang w:eastAsia="en-GB"/>
        </w:rPr>
      </w:pPr>
    </w:p>
    <w:p w14:paraId="49D32BD0" w14:textId="4544AEBE" w:rsidR="00BD30A6" w:rsidRDefault="00BD30A6" w:rsidP="00C258B0">
      <w:pPr>
        <w:spacing w:after="0" w:line="240" w:lineRule="auto"/>
        <w:jc w:val="both"/>
        <w:rPr>
          <w:rFonts w:ascii="Arial" w:eastAsia="Times New Roman" w:hAnsi="Arial" w:cs="Arial"/>
          <w:b/>
          <w:color w:val="000000" w:themeColor="text1"/>
          <w:lang w:eastAsia="en-GB"/>
        </w:rPr>
      </w:pPr>
    </w:p>
    <w:p w14:paraId="76F0833D" w14:textId="03E7C1A9" w:rsidR="00BD30A6" w:rsidRDefault="00BD30A6" w:rsidP="00C258B0">
      <w:pPr>
        <w:spacing w:after="0" w:line="240" w:lineRule="auto"/>
        <w:jc w:val="both"/>
        <w:rPr>
          <w:rFonts w:ascii="Arial" w:eastAsia="Times New Roman" w:hAnsi="Arial" w:cs="Arial"/>
          <w:b/>
          <w:color w:val="000000" w:themeColor="text1"/>
          <w:lang w:eastAsia="en-GB"/>
        </w:rPr>
      </w:pPr>
    </w:p>
    <w:p w14:paraId="6CFD25AB" w14:textId="469AF094" w:rsidR="00BD30A6" w:rsidRDefault="00BD30A6" w:rsidP="00C258B0">
      <w:pPr>
        <w:spacing w:after="0" w:line="240" w:lineRule="auto"/>
        <w:jc w:val="both"/>
        <w:rPr>
          <w:rFonts w:ascii="Arial" w:eastAsia="Times New Roman" w:hAnsi="Arial" w:cs="Arial"/>
          <w:b/>
          <w:color w:val="000000" w:themeColor="text1"/>
          <w:lang w:eastAsia="en-GB"/>
        </w:rPr>
      </w:pPr>
    </w:p>
    <w:p w14:paraId="410C477D" w14:textId="0F1F6B91" w:rsidR="00BD30A6" w:rsidRDefault="00BD30A6" w:rsidP="00C258B0">
      <w:pPr>
        <w:spacing w:after="0" w:line="240" w:lineRule="auto"/>
        <w:jc w:val="both"/>
        <w:rPr>
          <w:rFonts w:ascii="Arial" w:eastAsia="Times New Roman" w:hAnsi="Arial" w:cs="Arial"/>
          <w:b/>
          <w:color w:val="000000" w:themeColor="text1"/>
          <w:lang w:eastAsia="en-GB"/>
        </w:rPr>
      </w:pPr>
    </w:p>
    <w:p w14:paraId="436E5565" w14:textId="7ACED49C" w:rsidR="00BD30A6" w:rsidRDefault="00BD30A6" w:rsidP="00C258B0">
      <w:pPr>
        <w:spacing w:after="0" w:line="240" w:lineRule="auto"/>
        <w:jc w:val="both"/>
        <w:rPr>
          <w:rFonts w:ascii="Arial" w:eastAsia="Times New Roman" w:hAnsi="Arial" w:cs="Arial"/>
          <w:b/>
          <w:color w:val="000000" w:themeColor="text1"/>
          <w:lang w:eastAsia="en-GB"/>
        </w:rPr>
      </w:pPr>
    </w:p>
    <w:p w14:paraId="6BBF6B77" w14:textId="298AABBE" w:rsidR="00BD30A6" w:rsidRDefault="00BD30A6" w:rsidP="00C258B0">
      <w:pPr>
        <w:spacing w:after="0" w:line="240" w:lineRule="auto"/>
        <w:jc w:val="both"/>
        <w:rPr>
          <w:rFonts w:ascii="Arial" w:eastAsia="Times New Roman" w:hAnsi="Arial" w:cs="Arial"/>
          <w:b/>
          <w:color w:val="000000" w:themeColor="text1"/>
          <w:lang w:eastAsia="en-GB"/>
        </w:rPr>
      </w:pPr>
    </w:p>
    <w:p w14:paraId="47EB6713" w14:textId="2CDE0F95" w:rsidR="00BD30A6" w:rsidRDefault="00BD30A6" w:rsidP="00C258B0">
      <w:pPr>
        <w:spacing w:after="0" w:line="240" w:lineRule="auto"/>
        <w:jc w:val="both"/>
        <w:rPr>
          <w:rFonts w:ascii="Arial" w:eastAsia="Times New Roman" w:hAnsi="Arial" w:cs="Arial"/>
          <w:b/>
          <w:color w:val="000000" w:themeColor="text1"/>
          <w:lang w:eastAsia="en-GB"/>
        </w:rPr>
      </w:pPr>
    </w:p>
    <w:p w14:paraId="5E088C23" w14:textId="08F4FFB9" w:rsidR="00BD30A6" w:rsidRDefault="00BD30A6" w:rsidP="00C258B0">
      <w:pPr>
        <w:spacing w:after="0" w:line="240" w:lineRule="auto"/>
        <w:jc w:val="both"/>
        <w:rPr>
          <w:rFonts w:ascii="Arial" w:eastAsia="Times New Roman" w:hAnsi="Arial" w:cs="Arial"/>
          <w:b/>
          <w:color w:val="000000" w:themeColor="text1"/>
          <w:lang w:eastAsia="en-GB"/>
        </w:rPr>
      </w:pPr>
    </w:p>
    <w:p w14:paraId="3A0309FD" w14:textId="21A30814" w:rsidR="00BD30A6" w:rsidRDefault="00BD30A6" w:rsidP="00C258B0">
      <w:pPr>
        <w:spacing w:after="0" w:line="240" w:lineRule="auto"/>
        <w:jc w:val="both"/>
        <w:rPr>
          <w:rFonts w:ascii="Arial" w:eastAsia="Times New Roman" w:hAnsi="Arial" w:cs="Arial"/>
          <w:b/>
          <w:color w:val="000000" w:themeColor="text1"/>
          <w:lang w:eastAsia="en-GB"/>
        </w:rPr>
      </w:pPr>
    </w:p>
    <w:p w14:paraId="0679A097" w14:textId="0312729D" w:rsidR="00BD30A6" w:rsidRDefault="00BD30A6" w:rsidP="00C258B0">
      <w:pPr>
        <w:spacing w:after="0" w:line="240" w:lineRule="auto"/>
        <w:jc w:val="both"/>
        <w:rPr>
          <w:rFonts w:ascii="Arial" w:eastAsia="Times New Roman" w:hAnsi="Arial" w:cs="Arial"/>
          <w:b/>
          <w:color w:val="000000" w:themeColor="text1"/>
          <w:lang w:eastAsia="en-GB"/>
        </w:rPr>
      </w:pPr>
    </w:p>
    <w:p w14:paraId="75C39586" w14:textId="6B4C2120" w:rsidR="00BD30A6" w:rsidRDefault="00BD30A6" w:rsidP="00C258B0">
      <w:pPr>
        <w:spacing w:after="0" w:line="240" w:lineRule="auto"/>
        <w:jc w:val="both"/>
        <w:rPr>
          <w:rFonts w:ascii="Arial" w:eastAsia="Times New Roman" w:hAnsi="Arial" w:cs="Arial"/>
          <w:b/>
          <w:color w:val="000000" w:themeColor="text1"/>
          <w:lang w:eastAsia="en-GB"/>
        </w:rPr>
      </w:pPr>
    </w:p>
    <w:p w14:paraId="629FCBAC" w14:textId="275579DA" w:rsidR="00BD30A6" w:rsidRDefault="00BD30A6" w:rsidP="00C258B0">
      <w:pPr>
        <w:spacing w:after="0" w:line="240" w:lineRule="auto"/>
        <w:jc w:val="both"/>
        <w:rPr>
          <w:rFonts w:ascii="Arial" w:eastAsia="Times New Roman" w:hAnsi="Arial" w:cs="Arial"/>
          <w:b/>
          <w:color w:val="000000" w:themeColor="text1"/>
          <w:lang w:eastAsia="en-GB"/>
        </w:rPr>
      </w:pPr>
    </w:p>
    <w:p w14:paraId="1530570C" w14:textId="7A881955" w:rsidR="00BD30A6" w:rsidRDefault="00BD30A6" w:rsidP="00C258B0">
      <w:pPr>
        <w:spacing w:after="0" w:line="240" w:lineRule="auto"/>
        <w:jc w:val="both"/>
        <w:rPr>
          <w:rFonts w:ascii="Arial" w:eastAsia="Times New Roman" w:hAnsi="Arial" w:cs="Arial"/>
          <w:b/>
          <w:color w:val="000000" w:themeColor="text1"/>
          <w:lang w:eastAsia="en-GB"/>
        </w:rPr>
      </w:pPr>
    </w:p>
    <w:p w14:paraId="5240D800" w14:textId="1CAB573D" w:rsidR="00BD30A6" w:rsidRDefault="00BD30A6" w:rsidP="00C258B0">
      <w:pPr>
        <w:spacing w:after="0" w:line="240" w:lineRule="auto"/>
        <w:jc w:val="both"/>
        <w:rPr>
          <w:rFonts w:ascii="Arial" w:eastAsia="Times New Roman" w:hAnsi="Arial" w:cs="Arial"/>
          <w:b/>
          <w:color w:val="000000" w:themeColor="text1"/>
          <w:lang w:eastAsia="en-GB"/>
        </w:rPr>
      </w:pPr>
    </w:p>
    <w:p w14:paraId="743E6D77" w14:textId="19FA51D0" w:rsidR="00BD30A6" w:rsidRDefault="00BD30A6" w:rsidP="00C258B0">
      <w:pPr>
        <w:spacing w:after="0" w:line="240" w:lineRule="auto"/>
        <w:jc w:val="both"/>
        <w:rPr>
          <w:rFonts w:ascii="Arial" w:eastAsia="Times New Roman" w:hAnsi="Arial" w:cs="Arial"/>
          <w:b/>
          <w:color w:val="000000" w:themeColor="text1"/>
          <w:lang w:eastAsia="en-GB"/>
        </w:rPr>
      </w:pPr>
    </w:p>
    <w:p w14:paraId="33215B79" w14:textId="21BF12AA" w:rsidR="00BD30A6" w:rsidRDefault="00BD30A6" w:rsidP="00C258B0">
      <w:pPr>
        <w:spacing w:after="0" w:line="240" w:lineRule="auto"/>
        <w:jc w:val="both"/>
        <w:rPr>
          <w:rFonts w:ascii="Arial" w:eastAsia="Times New Roman" w:hAnsi="Arial" w:cs="Arial"/>
          <w:b/>
          <w:color w:val="000000" w:themeColor="text1"/>
          <w:lang w:eastAsia="en-GB"/>
        </w:rPr>
      </w:pPr>
    </w:p>
    <w:p w14:paraId="3A3BD834" w14:textId="24E21191" w:rsidR="00BD30A6" w:rsidRDefault="00BD30A6" w:rsidP="00C258B0">
      <w:pPr>
        <w:spacing w:after="0" w:line="240" w:lineRule="auto"/>
        <w:jc w:val="both"/>
        <w:rPr>
          <w:rFonts w:ascii="Arial" w:eastAsia="Times New Roman" w:hAnsi="Arial" w:cs="Arial"/>
          <w:b/>
          <w:color w:val="000000" w:themeColor="text1"/>
          <w:lang w:eastAsia="en-GB"/>
        </w:rPr>
      </w:pPr>
    </w:p>
    <w:p w14:paraId="0FC8B6E1" w14:textId="221C88FE" w:rsidR="00BD30A6" w:rsidRDefault="00BD30A6" w:rsidP="00C258B0">
      <w:pPr>
        <w:spacing w:after="0" w:line="240" w:lineRule="auto"/>
        <w:jc w:val="both"/>
        <w:rPr>
          <w:rFonts w:ascii="Arial" w:eastAsia="Times New Roman" w:hAnsi="Arial" w:cs="Arial"/>
          <w:b/>
          <w:color w:val="000000" w:themeColor="text1"/>
          <w:lang w:eastAsia="en-GB"/>
        </w:rPr>
      </w:pPr>
    </w:p>
    <w:p w14:paraId="3BC0350A" w14:textId="57BFA662" w:rsidR="00BD30A6" w:rsidRDefault="00BD30A6" w:rsidP="00C258B0">
      <w:pPr>
        <w:spacing w:after="0" w:line="240" w:lineRule="auto"/>
        <w:jc w:val="both"/>
        <w:rPr>
          <w:rFonts w:ascii="Arial" w:eastAsia="Times New Roman" w:hAnsi="Arial" w:cs="Arial"/>
          <w:b/>
          <w:color w:val="000000" w:themeColor="text1"/>
          <w:lang w:eastAsia="en-GB"/>
        </w:rPr>
      </w:pPr>
    </w:p>
    <w:p w14:paraId="6E5EF110" w14:textId="4B52EF7E" w:rsidR="00BD30A6" w:rsidRDefault="00BD30A6" w:rsidP="00C258B0">
      <w:pPr>
        <w:spacing w:after="0" w:line="240" w:lineRule="auto"/>
        <w:jc w:val="both"/>
        <w:rPr>
          <w:rFonts w:ascii="Arial" w:eastAsia="Times New Roman" w:hAnsi="Arial" w:cs="Arial"/>
          <w:b/>
          <w:color w:val="000000" w:themeColor="text1"/>
          <w:lang w:eastAsia="en-GB"/>
        </w:rPr>
      </w:pPr>
    </w:p>
    <w:p w14:paraId="47BA9834" w14:textId="5C6DDE27" w:rsidR="00BD30A6" w:rsidRDefault="00BD30A6" w:rsidP="00C258B0">
      <w:pPr>
        <w:spacing w:after="0" w:line="240" w:lineRule="auto"/>
        <w:jc w:val="both"/>
        <w:rPr>
          <w:rFonts w:ascii="Arial" w:eastAsia="Times New Roman" w:hAnsi="Arial" w:cs="Arial"/>
          <w:b/>
          <w:color w:val="000000" w:themeColor="text1"/>
          <w:lang w:eastAsia="en-GB"/>
        </w:rPr>
      </w:pPr>
    </w:p>
    <w:p w14:paraId="7DF06125" w14:textId="09CBC6A0" w:rsidR="00BD30A6" w:rsidRDefault="00BD30A6" w:rsidP="00C258B0">
      <w:pPr>
        <w:spacing w:after="0" w:line="240" w:lineRule="auto"/>
        <w:jc w:val="both"/>
        <w:rPr>
          <w:rFonts w:ascii="Arial" w:eastAsia="Times New Roman" w:hAnsi="Arial" w:cs="Arial"/>
          <w:b/>
          <w:color w:val="000000" w:themeColor="text1"/>
          <w:lang w:eastAsia="en-GB"/>
        </w:rPr>
      </w:pPr>
    </w:p>
    <w:p w14:paraId="698F971A" w14:textId="44A4BC60" w:rsidR="00BD30A6" w:rsidRDefault="00BD30A6" w:rsidP="00C258B0">
      <w:pPr>
        <w:spacing w:after="0" w:line="240" w:lineRule="auto"/>
        <w:jc w:val="both"/>
        <w:rPr>
          <w:rFonts w:ascii="Arial" w:eastAsia="Times New Roman" w:hAnsi="Arial" w:cs="Arial"/>
          <w:b/>
          <w:color w:val="000000" w:themeColor="text1"/>
          <w:lang w:eastAsia="en-GB"/>
        </w:rPr>
      </w:pPr>
    </w:p>
    <w:p w14:paraId="7EDB9958" w14:textId="4996C971" w:rsidR="00BD30A6" w:rsidRDefault="00BD30A6" w:rsidP="00C258B0">
      <w:pPr>
        <w:spacing w:after="0" w:line="240" w:lineRule="auto"/>
        <w:jc w:val="both"/>
        <w:rPr>
          <w:rFonts w:ascii="Arial" w:eastAsia="Times New Roman" w:hAnsi="Arial" w:cs="Arial"/>
          <w:b/>
          <w:color w:val="000000" w:themeColor="text1"/>
          <w:lang w:eastAsia="en-GB"/>
        </w:rPr>
      </w:pPr>
    </w:p>
    <w:p w14:paraId="38BAD349" w14:textId="72486C30" w:rsidR="00BD30A6" w:rsidRDefault="00BD30A6" w:rsidP="00C258B0">
      <w:pPr>
        <w:spacing w:after="0" w:line="240" w:lineRule="auto"/>
        <w:jc w:val="both"/>
        <w:rPr>
          <w:rFonts w:ascii="Arial" w:eastAsia="Times New Roman" w:hAnsi="Arial" w:cs="Arial"/>
          <w:b/>
          <w:color w:val="000000" w:themeColor="text1"/>
          <w:lang w:eastAsia="en-GB"/>
        </w:rPr>
      </w:pPr>
    </w:p>
    <w:p w14:paraId="5F6B5104" w14:textId="330FEFBA" w:rsidR="00BD30A6" w:rsidRDefault="00BD30A6" w:rsidP="00C258B0">
      <w:pPr>
        <w:spacing w:after="0" w:line="240" w:lineRule="auto"/>
        <w:jc w:val="both"/>
        <w:rPr>
          <w:rFonts w:ascii="Arial" w:eastAsia="Times New Roman" w:hAnsi="Arial" w:cs="Arial"/>
          <w:b/>
          <w:color w:val="000000" w:themeColor="text1"/>
          <w:lang w:eastAsia="en-GB"/>
        </w:rPr>
      </w:pPr>
    </w:p>
    <w:p w14:paraId="056C9448" w14:textId="31813C3D" w:rsidR="00BD30A6" w:rsidRDefault="00BD30A6" w:rsidP="00C258B0">
      <w:pPr>
        <w:spacing w:after="0" w:line="240" w:lineRule="auto"/>
        <w:jc w:val="both"/>
        <w:rPr>
          <w:rFonts w:ascii="Arial" w:eastAsia="Times New Roman" w:hAnsi="Arial" w:cs="Arial"/>
          <w:b/>
          <w:color w:val="000000" w:themeColor="text1"/>
          <w:lang w:eastAsia="en-GB"/>
        </w:rPr>
      </w:pPr>
    </w:p>
    <w:p w14:paraId="45F0BED6" w14:textId="3FD5E6F1" w:rsidR="00BD30A6" w:rsidRDefault="00BD30A6" w:rsidP="00C258B0">
      <w:pPr>
        <w:spacing w:after="0" w:line="240" w:lineRule="auto"/>
        <w:jc w:val="both"/>
        <w:rPr>
          <w:rFonts w:ascii="Arial" w:eastAsia="Times New Roman" w:hAnsi="Arial" w:cs="Arial"/>
          <w:b/>
          <w:color w:val="000000" w:themeColor="text1"/>
          <w:lang w:eastAsia="en-GB"/>
        </w:rPr>
      </w:pPr>
    </w:p>
    <w:p w14:paraId="0C09852B" w14:textId="64467F63" w:rsidR="00BD30A6" w:rsidRDefault="00BD30A6" w:rsidP="00C258B0">
      <w:pPr>
        <w:spacing w:after="0" w:line="240" w:lineRule="auto"/>
        <w:jc w:val="both"/>
        <w:rPr>
          <w:rFonts w:ascii="Arial" w:eastAsia="Times New Roman" w:hAnsi="Arial" w:cs="Arial"/>
          <w:b/>
          <w:color w:val="000000" w:themeColor="text1"/>
          <w:lang w:eastAsia="en-GB"/>
        </w:rPr>
      </w:pPr>
    </w:p>
    <w:p w14:paraId="7F91DEB7" w14:textId="1A1A05F3" w:rsidR="00BD30A6" w:rsidRDefault="00BD30A6" w:rsidP="00C258B0">
      <w:pPr>
        <w:spacing w:after="0" w:line="240" w:lineRule="auto"/>
        <w:jc w:val="both"/>
        <w:rPr>
          <w:rFonts w:ascii="Arial" w:eastAsia="Times New Roman" w:hAnsi="Arial" w:cs="Arial"/>
          <w:b/>
          <w:color w:val="000000" w:themeColor="text1"/>
          <w:lang w:eastAsia="en-GB"/>
        </w:rPr>
      </w:pPr>
    </w:p>
    <w:p w14:paraId="7362EB4E" w14:textId="34E9F9BC" w:rsidR="00BD30A6" w:rsidRDefault="00BD30A6" w:rsidP="00C258B0">
      <w:pPr>
        <w:spacing w:after="0" w:line="240" w:lineRule="auto"/>
        <w:jc w:val="both"/>
        <w:rPr>
          <w:rFonts w:ascii="Arial" w:eastAsia="Times New Roman" w:hAnsi="Arial" w:cs="Arial"/>
          <w:b/>
          <w:color w:val="000000" w:themeColor="text1"/>
          <w:lang w:eastAsia="en-GB"/>
        </w:rPr>
      </w:pPr>
    </w:p>
    <w:p w14:paraId="0F1E7871" w14:textId="1EFF440B" w:rsidR="00BD30A6" w:rsidRDefault="00BD30A6" w:rsidP="00C258B0">
      <w:pPr>
        <w:spacing w:after="0" w:line="240" w:lineRule="auto"/>
        <w:jc w:val="both"/>
        <w:rPr>
          <w:rFonts w:ascii="Arial" w:eastAsia="Times New Roman" w:hAnsi="Arial" w:cs="Arial"/>
          <w:b/>
          <w:color w:val="000000" w:themeColor="text1"/>
          <w:lang w:eastAsia="en-GB"/>
        </w:rPr>
      </w:pPr>
    </w:p>
    <w:p w14:paraId="41E22E4A" w14:textId="1D16B3FD" w:rsidR="00BD30A6" w:rsidRDefault="00BD30A6" w:rsidP="00C258B0">
      <w:pPr>
        <w:spacing w:after="0" w:line="240" w:lineRule="auto"/>
        <w:jc w:val="both"/>
        <w:rPr>
          <w:rFonts w:ascii="Arial" w:eastAsia="Times New Roman" w:hAnsi="Arial" w:cs="Arial"/>
          <w:b/>
          <w:color w:val="000000" w:themeColor="text1"/>
          <w:lang w:eastAsia="en-GB"/>
        </w:rPr>
      </w:pPr>
    </w:p>
    <w:p w14:paraId="0B03A1FE" w14:textId="256A3FC7" w:rsidR="00BD30A6" w:rsidRDefault="00BD30A6" w:rsidP="00C258B0">
      <w:pPr>
        <w:spacing w:after="0" w:line="240" w:lineRule="auto"/>
        <w:jc w:val="both"/>
        <w:rPr>
          <w:rFonts w:ascii="Arial" w:eastAsia="Times New Roman" w:hAnsi="Arial" w:cs="Arial"/>
          <w:b/>
          <w:color w:val="000000" w:themeColor="text1"/>
          <w:lang w:eastAsia="en-GB"/>
        </w:rPr>
      </w:pPr>
    </w:p>
    <w:p w14:paraId="781D791A" w14:textId="1DBBC30C" w:rsidR="00BD30A6" w:rsidRDefault="00BD30A6" w:rsidP="00C258B0">
      <w:pPr>
        <w:spacing w:after="0" w:line="240" w:lineRule="auto"/>
        <w:jc w:val="both"/>
        <w:rPr>
          <w:rFonts w:ascii="Arial" w:eastAsia="Times New Roman" w:hAnsi="Arial" w:cs="Arial"/>
          <w:b/>
          <w:color w:val="000000" w:themeColor="text1"/>
          <w:lang w:eastAsia="en-GB"/>
        </w:rPr>
      </w:pPr>
    </w:p>
    <w:p w14:paraId="47366CB7" w14:textId="0DF57BA7" w:rsidR="00BD30A6" w:rsidRDefault="00BD30A6" w:rsidP="00C258B0">
      <w:pPr>
        <w:spacing w:after="0" w:line="240" w:lineRule="auto"/>
        <w:jc w:val="both"/>
        <w:rPr>
          <w:rFonts w:ascii="Arial" w:eastAsia="Times New Roman" w:hAnsi="Arial" w:cs="Arial"/>
          <w:b/>
          <w:color w:val="000000" w:themeColor="text1"/>
          <w:lang w:eastAsia="en-GB"/>
        </w:rPr>
      </w:pPr>
    </w:p>
    <w:p w14:paraId="1D9580F9" w14:textId="0B8198FE" w:rsidR="00BD30A6" w:rsidRDefault="00BD30A6" w:rsidP="00C258B0">
      <w:pPr>
        <w:spacing w:after="0" w:line="240" w:lineRule="auto"/>
        <w:jc w:val="both"/>
        <w:rPr>
          <w:rFonts w:ascii="Arial" w:eastAsia="Times New Roman" w:hAnsi="Arial" w:cs="Arial"/>
          <w:b/>
          <w:color w:val="000000" w:themeColor="text1"/>
          <w:lang w:eastAsia="en-GB"/>
        </w:rPr>
      </w:pPr>
    </w:p>
    <w:p w14:paraId="05D6F529" w14:textId="2287D1CE" w:rsidR="00BD30A6" w:rsidRDefault="00BD30A6" w:rsidP="00C258B0">
      <w:pPr>
        <w:spacing w:after="0" w:line="240" w:lineRule="auto"/>
        <w:jc w:val="both"/>
        <w:rPr>
          <w:rFonts w:ascii="Arial" w:eastAsia="Times New Roman" w:hAnsi="Arial" w:cs="Arial"/>
          <w:b/>
          <w:color w:val="000000" w:themeColor="text1"/>
          <w:lang w:eastAsia="en-GB"/>
        </w:rPr>
      </w:pPr>
    </w:p>
    <w:p w14:paraId="4F88903F" w14:textId="45129482" w:rsidR="00BD30A6" w:rsidRDefault="00BD30A6" w:rsidP="00C258B0">
      <w:pPr>
        <w:spacing w:after="0" w:line="240" w:lineRule="auto"/>
        <w:jc w:val="both"/>
        <w:rPr>
          <w:rFonts w:ascii="Arial" w:eastAsia="Times New Roman" w:hAnsi="Arial" w:cs="Arial"/>
          <w:b/>
          <w:color w:val="000000" w:themeColor="text1"/>
          <w:lang w:eastAsia="en-GB"/>
        </w:rPr>
      </w:pPr>
    </w:p>
    <w:p w14:paraId="74D80DF9" w14:textId="1F9D05FD" w:rsidR="00BD30A6" w:rsidRDefault="00BD30A6" w:rsidP="00C258B0">
      <w:pPr>
        <w:spacing w:after="0" w:line="240" w:lineRule="auto"/>
        <w:jc w:val="both"/>
        <w:rPr>
          <w:rFonts w:ascii="Arial" w:eastAsia="Times New Roman" w:hAnsi="Arial" w:cs="Arial"/>
          <w:b/>
          <w:color w:val="000000" w:themeColor="text1"/>
          <w:lang w:eastAsia="en-GB"/>
        </w:rPr>
      </w:pPr>
    </w:p>
    <w:p w14:paraId="65FB908D" w14:textId="7EE562A9" w:rsidR="00BD30A6" w:rsidRDefault="00BD30A6" w:rsidP="00C258B0">
      <w:pPr>
        <w:spacing w:after="0" w:line="240" w:lineRule="auto"/>
        <w:jc w:val="both"/>
        <w:rPr>
          <w:rFonts w:ascii="Arial" w:eastAsia="Times New Roman" w:hAnsi="Arial" w:cs="Arial"/>
          <w:b/>
          <w:color w:val="000000" w:themeColor="text1"/>
          <w:lang w:eastAsia="en-GB"/>
        </w:rPr>
      </w:pPr>
    </w:p>
    <w:p w14:paraId="4F726292" w14:textId="67D2F6E3" w:rsidR="00BD30A6" w:rsidRDefault="00BD30A6" w:rsidP="00C258B0">
      <w:pPr>
        <w:spacing w:after="0" w:line="240" w:lineRule="auto"/>
        <w:jc w:val="both"/>
        <w:rPr>
          <w:rFonts w:ascii="Arial" w:eastAsia="Times New Roman" w:hAnsi="Arial" w:cs="Arial"/>
          <w:b/>
          <w:color w:val="000000" w:themeColor="text1"/>
          <w:lang w:eastAsia="en-GB"/>
        </w:rPr>
      </w:pPr>
      <w:r>
        <w:rPr>
          <w:rFonts w:ascii="Arial" w:eastAsia="Times New Roman" w:hAnsi="Arial" w:cs="Arial"/>
          <w:b/>
          <w:color w:val="000000" w:themeColor="text1"/>
          <w:lang w:eastAsia="en-GB"/>
        </w:rPr>
        <w:lastRenderedPageBreak/>
        <w:t>Appendix 7</w:t>
      </w:r>
    </w:p>
    <w:p w14:paraId="68843EA1" w14:textId="77777777" w:rsidR="00FE3393" w:rsidRDefault="00FE3393" w:rsidP="00C258B0">
      <w:pPr>
        <w:spacing w:after="0" w:line="240" w:lineRule="auto"/>
        <w:jc w:val="both"/>
        <w:rPr>
          <w:rFonts w:ascii="Arial" w:eastAsia="Times New Roman" w:hAnsi="Arial" w:cs="Arial"/>
          <w:b/>
          <w:color w:val="000000" w:themeColor="text1"/>
          <w:lang w:eastAsia="en-GB"/>
        </w:rPr>
      </w:pPr>
    </w:p>
    <w:p w14:paraId="23564B84" w14:textId="34639F59" w:rsidR="00BD30A6" w:rsidRPr="00FE3393" w:rsidRDefault="00BD30A6" w:rsidP="00C258B0">
      <w:pPr>
        <w:spacing w:after="0" w:line="240" w:lineRule="auto"/>
        <w:jc w:val="both"/>
        <w:rPr>
          <w:rFonts w:ascii="Arial" w:eastAsia="Times New Roman" w:hAnsi="Arial" w:cs="Arial"/>
          <w:b/>
          <w:color w:val="000000" w:themeColor="text1"/>
          <w:lang w:eastAsia="en-GB"/>
        </w:rPr>
      </w:pPr>
      <w:r w:rsidRPr="00FE3393">
        <w:rPr>
          <w:rFonts w:ascii="Arial" w:eastAsia="Times New Roman" w:hAnsi="Arial" w:cs="Arial"/>
          <w:b/>
          <w:color w:val="000000" w:themeColor="text1"/>
          <w:lang w:eastAsia="en-GB"/>
        </w:rPr>
        <w:t>Contacting the Education Safeguarding Team</w:t>
      </w:r>
    </w:p>
    <w:p w14:paraId="34973633" w14:textId="28070331" w:rsidR="00BD30A6" w:rsidRPr="00C80C5F" w:rsidRDefault="00BD30A6" w:rsidP="00C258B0">
      <w:pPr>
        <w:spacing w:after="0" w:line="240" w:lineRule="auto"/>
        <w:jc w:val="both"/>
        <w:rPr>
          <w:rFonts w:ascii="Arial" w:eastAsia="Times New Roman" w:hAnsi="Arial" w:cs="Arial"/>
          <w:bCs/>
          <w:color w:val="000000" w:themeColor="text1"/>
          <w:u w:val="single"/>
          <w:lang w:eastAsia="en-GB"/>
        </w:rPr>
      </w:pPr>
    </w:p>
    <w:p w14:paraId="30123F46" w14:textId="6DCE7DDD" w:rsidR="00BD30A6" w:rsidRPr="00FE3393" w:rsidRDefault="00BD30A6" w:rsidP="00C258B0">
      <w:pPr>
        <w:spacing w:after="0" w:line="240" w:lineRule="auto"/>
        <w:jc w:val="both"/>
        <w:rPr>
          <w:rFonts w:ascii="Arial" w:eastAsia="Times New Roman" w:hAnsi="Arial" w:cs="Arial"/>
          <w:bCs/>
          <w:color w:val="000000" w:themeColor="text1"/>
          <w:lang w:eastAsia="en-GB"/>
        </w:rPr>
      </w:pPr>
      <w:r w:rsidRPr="00FE3393">
        <w:rPr>
          <w:rFonts w:ascii="Arial" w:eastAsia="Times New Roman" w:hAnsi="Arial" w:cs="Arial"/>
          <w:bCs/>
          <w:color w:val="000000" w:themeColor="text1"/>
          <w:lang w:eastAsia="en-GB"/>
        </w:rPr>
        <w:t>For queries, concerns or questions around:</w:t>
      </w:r>
    </w:p>
    <w:p w14:paraId="263D9190" w14:textId="77777777" w:rsidR="00FE3393" w:rsidRPr="00C80C5F" w:rsidRDefault="00FE3393" w:rsidP="00C258B0">
      <w:pPr>
        <w:spacing w:after="0" w:line="240" w:lineRule="auto"/>
        <w:jc w:val="both"/>
        <w:rPr>
          <w:rFonts w:ascii="Arial" w:eastAsia="Times New Roman" w:hAnsi="Arial" w:cs="Arial"/>
          <w:bCs/>
          <w:color w:val="000000" w:themeColor="text1"/>
          <w:u w:val="single"/>
          <w:lang w:eastAsia="en-GB"/>
        </w:rPr>
      </w:pPr>
    </w:p>
    <w:p w14:paraId="25BF8A7D" w14:textId="023D1B0E"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Outcomes of referrals or Requests for Support progressing through CASS, MASH and EMPOWER U, for open cases to BCT, for anything relating to multi-agency partnerships, or resolution and escalation of a child’s case, please email </w:t>
      </w:r>
      <w:hyperlink r:id="rId114" w:history="1">
        <w:r w:rsidRPr="00C97D47">
          <w:rPr>
            <w:rStyle w:val="Hyperlink"/>
            <w:rFonts w:ascii="Arial" w:eastAsia="Times New Roman" w:hAnsi="Arial" w:cs="Arial"/>
            <w:bCs/>
            <w:lang w:eastAsia="en-GB"/>
          </w:rPr>
          <w:t>CASSEducation@birmingham.gov.uk</w:t>
        </w:r>
      </w:hyperlink>
    </w:p>
    <w:p w14:paraId="0D5D1FAD" w14:textId="06215A1B"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Advice and support around implementing policy, procedure, training, Section 175, Ofsted complaints or concerns, in school support and anything else required to ensure implementation of statutory safeguarding requirements, please email </w:t>
      </w:r>
      <w:hyperlink r:id="rId115" w:history="1">
        <w:r w:rsidRPr="00C97D47">
          <w:rPr>
            <w:rStyle w:val="Hyperlink"/>
            <w:rFonts w:ascii="Arial" w:eastAsia="Times New Roman" w:hAnsi="Arial" w:cs="Arial"/>
            <w:bCs/>
            <w:lang w:eastAsia="en-GB"/>
          </w:rPr>
          <w:t>EducationSafeguarding@birminngham.gov.uk</w:t>
        </w:r>
      </w:hyperlink>
      <w:r>
        <w:rPr>
          <w:rFonts w:ascii="Arial" w:eastAsia="Times New Roman" w:hAnsi="Arial" w:cs="Arial"/>
          <w:bCs/>
          <w:color w:val="000000" w:themeColor="text1"/>
          <w:lang w:eastAsia="en-GB"/>
        </w:rPr>
        <w:t xml:space="preserve"> </w:t>
      </w:r>
    </w:p>
    <w:p w14:paraId="488A78B4" w14:textId="76A3D24A" w:rsidR="00BD30A6" w:rsidRDefault="00BD30A6" w:rsidP="00EC0446">
      <w:pPr>
        <w:pStyle w:val="ListParagraph"/>
        <w:numPr>
          <w:ilvl w:val="0"/>
          <w:numId w:val="47"/>
        </w:numPr>
        <w:spacing w:after="0" w:line="240" w:lineRule="auto"/>
        <w:jc w:val="both"/>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Operation Encompass, implementation in schools, advice and guidance on process </w:t>
      </w:r>
      <w:r w:rsidR="00C80C5F">
        <w:rPr>
          <w:rFonts w:ascii="Arial" w:eastAsia="Times New Roman" w:hAnsi="Arial" w:cs="Arial"/>
          <w:bCs/>
          <w:color w:val="000000" w:themeColor="text1"/>
          <w:lang w:eastAsia="en-GB"/>
        </w:rPr>
        <w:t xml:space="preserve">and for feedback, please email </w:t>
      </w:r>
      <w:hyperlink r:id="rId116" w:history="1">
        <w:r w:rsidR="00C80C5F" w:rsidRPr="00C97D47">
          <w:rPr>
            <w:rStyle w:val="Hyperlink"/>
            <w:rFonts w:ascii="Arial" w:eastAsia="Times New Roman" w:hAnsi="Arial" w:cs="Arial"/>
            <w:bCs/>
            <w:lang w:eastAsia="en-GB"/>
          </w:rPr>
          <w:t>OperationEncompass@birmingham.gov.uk</w:t>
        </w:r>
      </w:hyperlink>
      <w:r w:rsidR="00C80C5F">
        <w:rPr>
          <w:rFonts w:ascii="Arial" w:eastAsia="Times New Roman" w:hAnsi="Arial" w:cs="Arial"/>
          <w:bCs/>
          <w:color w:val="000000" w:themeColor="text1"/>
          <w:lang w:eastAsia="en-GB"/>
        </w:rPr>
        <w:t xml:space="preserve"> </w:t>
      </w:r>
    </w:p>
    <w:p w14:paraId="05C74F42" w14:textId="77777777" w:rsidR="00C80C5F" w:rsidRPr="00C80C5F" w:rsidRDefault="00C80C5F" w:rsidP="00C80C5F">
      <w:pPr>
        <w:spacing w:after="0" w:line="240" w:lineRule="auto"/>
        <w:jc w:val="both"/>
        <w:rPr>
          <w:rFonts w:ascii="Arial" w:eastAsia="Times New Roman" w:hAnsi="Arial" w:cs="Arial"/>
          <w:bCs/>
          <w:color w:val="000000" w:themeColor="text1"/>
          <w:lang w:eastAsia="en-GB"/>
        </w:rPr>
      </w:pPr>
    </w:p>
    <w:p w14:paraId="10E9FDE5" w14:textId="77777777" w:rsidR="00BD30A6" w:rsidRPr="00CC353C" w:rsidRDefault="00BD30A6" w:rsidP="00C258B0">
      <w:pPr>
        <w:spacing w:after="0" w:line="240" w:lineRule="auto"/>
        <w:jc w:val="both"/>
        <w:rPr>
          <w:rFonts w:ascii="Arial" w:eastAsia="Times New Roman" w:hAnsi="Arial" w:cs="Arial"/>
          <w:b/>
          <w:color w:val="000000" w:themeColor="text1"/>
          <w:lang w:eastAsia="en-GB"/>
        </w:rPr>
      </w:pPr>
    </w:p>
    <w:sectPr w:rsidR="00BD30A6" w:rsidRPr="00CC353C" w:rsidSect="00874A30">
      <w:footerReference w:type="default" r:id="rId117"/>
      <w:footerReference w:type="first" r:id="rId118"/>
      <w:pgSz w:w="11906" w:h="16838"/>
      <w:pgMar w:top="907" w:right="964" w:bottom="993" w:left="964" w:header="709"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840E6" w14:textId="77777777" w:rsidR="000F25B1" w:rsidRDefault="000F25B1" w:rsidP="00C258B0">
      <w:pPr>
        <w:spacing w:after="0" w:line="240" w:lineRule="auto"/>
      </w:pPr>
      <w:r>
        <w:separator/>
      </w:r>
    </w:p>
  </w:endnote>
  <w:endnote w:type="continuationSeparator" w:id="0">
    <w:p w14:paraId="4C565AD7" w14:textId="77777777" w:rsidR="000F25B1" w:rsidRDefault="000F25B1"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F0E" w14:textId="31C8B569" w:rsidR="000F25B1" w:rsidRPr="00137B50" w:rsidRDefault="000F25B1" w:rsidP="00B719D1">
    <w:pPr>
      <w:pStyle w:val="Footer"/>
      <w:pBdr>
        <w:top w:val="single" w:sz="12" w:space="3" w:color="E52237"/>
      </w:pBdr>
      <w:tabs>
        <w:tab w:val="clear" w:pos="8306"/>
        <w:tab w:val="right" w:pos="9923"/>
      </w:tabs>
      <w:rPr>
        <w:rFonts w:ascii="Arial" w:hAnsi="Arial" w:cs="Arial"/>
        <w:sz w:val="16"/>
      </w:rPr>
    </w:pPr>
    <w:r w:rsidRPr="00D378C1">
      <w:rPr>
        <w:rFonts w:ascii="Arial" w:hAnsi="Arial" w:cs="Arial"/>
        <w:sz w:val="18"/>
      </w:rPr>
      <w:t>Model</w:t>
    </w:r>
    <w:r w:rsidRPr="002F1AD0">
      <w:rPr>
        <w:rFonts w:ascii="Arial" w:hAnsi="Arial" w:cs="Arial"/>
        <w:sz w:val="18"/>
      </w:rPr>
      <w:t xml:space="preserve"> Policy</w:t>
    </w:r>
    <w:r>
      <w:rPr>
        <w:rFonts w:ascii="Arial" w:hAnsi="Arial" w:cs="Arial"/>
        <w:sz w:val="18"/>
      </w:rPr>
      <w:t xml:space="preserve"> </w:t>
    </w:r>
    <w:r w:rsidRPr="002F1AD0">
      <w:rPr>
        <w:rFonts w:ascii="Arial" w:hAnsi="Arial" w:cs="Arial"/>
        <w:sz w:val="18"/>
      </w:rPr>
      <w:t>-</w:t>
    </w:r>
    <w:r>
      <w:rPr>
        <w:rFonts w:ascii="Arial" w:hAnsi="Arial" w:cs="Arial"/>
        <w:sz w:val="18"/>
      </w:rPr>
      <w:t xml:space="preserve"> </w:t>
    </w:r>
    <w:r w:rsidRPr="002F1AD0">
      <w:rPr>
        <w:rFonts w:ascii="Arial" w:hAnsi="Arial" w:cs="Arial"/>
        <w:sz w:val="18"/>
      </w:rPr>
      <w:t>Schools and Colleges</w:t>
    </w:r>
    <w:r>
      <w:rPr>
        <w:rFonts w:ascii="Arial" w:hAnsi="Arial" w:cs="Arial"/>
        <w:sz w:val="18"/>
      </w:rPr>
      <w:t xml:space="preserve"> 2023</w:t>
    </w:r>
    <w:r>
      <w:rPr>
        <w:rFonts w:ascii="Arial" w:hAnsi="Arial" w:cs="Arial"/>
        <w:sz w:val="16"/>
      </w:rPr>
      <w:tab/>
    </w:r>
    <w:sdt>
      <w:sdtPr>
        <w:rPr>
          <w:rFonts w:ascii="Arial" w:hAnsi="Arial" w:cs="Arial"/>
          <w:sz w:val="16"/>
        </w:rPr>
        <w:id w:val="2007712958"/>
        <w:docPartObj>
          <w:docPartGallery w:val="Page Numbers (Bottom of Page)"/>
          <w:docPartUnique/>
        </w:docPartObj>
      </w:sdtPr>
      <w:sdtContent>
        <w:sdt>
          <w:sdtPr>
            <w:rPr>
              <w:rFonts w:ascii="Arial" w:hAnsi="Arial" w:cs="Arial"/>
              <w:sz w:val="16"/>
            </w:rPr>
            <w:id w:val="-1934345823"/>
            <w:docPartObj>
              <w:docPartGallery w:val="Page Numbers (Top of Page)"/>
              <w:docPartUnique/>
            </w:docPartObj>
          </w:sdt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5D4EC9">
              <w:rPr>
                <w:rFonts w:ascii="Arial" w:hAnsi="Arial" w:cs="Arial"/>
                <w:b/>
                <w:bCs/>
                <w:noProof/>
                <w:sz w:val="18"/>
              </w:rPr>
              <w:t>21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5D4EC9">
              <w:rPr>
                <w:rFonts w:ascii="Arial" w:hAnsi="Arial" w:cs="Arial"/>
                <w:b/>
                <w:bCs/>
                <w:noProof/>
                <w:sz w:val="18"/>
              </w:rPr>
              <w:t>43</w:t>
            </w:r>
            <w:r w:rsidRPr="00137B50">
              <w:rPr>
                <w:rFonts w:ascii="Arial" w:hAnsi="Arial" w:cs="Arial"/>
                <w:sz w:val="18"/>
              </w:rPr>
              <w:fldChar w:fldCharType="end"/>
            </w:r>
          </w:sdtContent>
        </w:sdt>
      </w:sdtContent>
    </w:sdt>
  </w:p>
  <w:p w14:paraId="1F081A13" w14:textId="0B0C6529" w:rsidR="000F25B1" w:rsidRPr="00137B50" w:rsidRDefault="000F25B1" w:rsidP="00B719D1">
    <w:pPr>
      <w:pStyle w:val="Footer"/>
      <w:pBdr>
        <w:top w:val="single" w:sz="12" w:space="3" w:color="E52237"/>
      </w:pBdr>
      <w:tabs>
        <w:tab w:val="clear" w:pos="8306"/>
        <w:tab w:val="right" w:pos="9923"/>
      </w:tabs>
      <w:rPr>
        <w:rFonts w:ascii="Arial" w:hAnsi="Arial" w:cs="Arial"/>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87B" w14:textId="24B823CE" w:rsidR="000F25B1" w:rsidRDefault="000F25B1">
    <w:pPr>
      <w:pStyle w:val="Footer"/>
    </w:pPr>
    <w:r>
      <w:rPr>
        <w:noProof/>
      </w:rPr>
      <w:drawing>
        <wp:inline distT="0" distB="0" distL="0" distR="0" wp14:anchorId="47424F75" wp14:editId="6A887374">
          <wp:extent cx="6336030" cy="168211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6030" cy="1682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C79EC" w14:textId="77777777" w:rsidR="000F25B1" w:rsidRDefault="000F25B1" w:rsidP="00C258B0">
      <w:pPr>
        <w:spacing w:after="0" w:line="240" w:lineRule="auto"/>
      </w:pPr>
      <w:r>
        <w:separator/>
      </w:r>
    </w:p>
  </w:footnote>
  <w:footnote w:type="continuationSeparator" w:id="0">
    <w:p w14:paraId="662C696F" w14:textId="77777777" w:rsidR="000F25B1" w:rsidRDefault="000F25B1" w:rsidP="00C258B0">
      <w:pPr>
        <w:spacing w:after="0" w:line="240" w:lineRule="auto"/>
      </w:pPr>
      <w:r>
        <w:continuationSeparator/>
      </w:r>
    </w:p>
  </w:footnote>
  <w:footnote w:id="1">
    <w:p w14:paraId="765BF317" w14:textId="77777777" w:rsidR="000F25B1" w:rsidRPr="004E1BC0" w:rsidRDefault="000F25B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0F25B1" w:rsidRDefault="000F25B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0F25B1" w:rsidRDefault="000F25B1" w:rsidP="00EC0446">
      <w:pPr>
        <w:pStyle w:val="FootnoteText"/>
        <w:numPr>
          <w:ilvl w:val="0"/>
          <w:numId w:val="24"/>
        </w:numPr>
      </w:pPr>
      <w:r>
        <w:t>Establish an effective multi-agency referral and intervention process to identify vulnerable individuals;</w:t>
      </w:r>
    </w:p>
    <w:p w14:paraId="0AE76E5F" w14:textId="77777777" w:rsidR="000F25B1" w:rsidRDefault="000F25B1" w:rsidP="00EC0446">
      <w:pPr>
        <w:pStyle w:val="FootnoteText"/>
        <w:numPr>
          <w:ilvl w:val="0"/>
          <w:numId w:val="24"/>
        </w:numPr>
      </w:pPr>
      <w:r>
        <w:t>Safeguard individuals who might be vulnerable to being radicalised, so that they are not at risk of being drawn into terrorist-related activity; and</w:t>
      </w:r>
    </w:p>
    <w:p w14:paraId="6B81F07A" w14:textId="77777777" w:rsidR="000F25B1" w:rsidRDefault="000F25B1" w:rsidP="00EC0446">
      <w:pPr>
        <w:pStyle w:val="FootnoteText"/>
        <w:numPr>
          <w:ilvl w:val="0"/>
          <w:numId w:val="24"/>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BBA"/>
    <w:multiLevelType w:val="hybridMultilevel"/>
    <w:tmpl w:val="BA0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A4E21"/>
    <w:multiLevelType w:val="hybridMultilevel"/>
    <w:tmpl w:val="FEB0679A"/>
    <w:lvl w:ilvl="0" w:tplc="08090001">
      <w:start w:val="1"/>
      <w:numFmt w:val="bullet"/>
      <w:lvlText w:val=""/>
      <w:lvlJc w:val="left"/>
      <w:pPr>
        <w:ind w:left="720" w:hanging="360"/>
      </w:pPr>
      <w:rPr>
        <w:rFonts w:ascii="Symbol" w:hAnsi="Symbol" w:hint="default"/>
      </w:rPr>
    </w:lvl>
    <w:lvl w:ilvl="1" w:tplc="E52433D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70BC0"/>
    <w:multiLevelType w:val="hybridMultilevel"/>
    <w:tmpl w:val="E00E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E1AE0"/>
    <w:multiLevelType w:val="hybridMultilevel"/>
    <w:tmpl w:val="7FB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A8A"/>
    <w:multiLevelType w:val="hybridMultilevel"/>
    <w:tmpl w:val="1402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E6E8F"/>
    <w:multiLevelType w:val="hybridMultilevel"/>
    <w:tmpl w:val="7BD4D5D4"/>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96487"/>
    <w:multiLevelType w:val="hybridMultilevel"/>
    <w:tmpl w:val="920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6B4C7C"/>
    <w:multiLevelType w:val="multilevel"/>
    <w:tmpl w:val="F9F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260C29"/>
    <w:multiLevelType w:val="hybridMultilevel"/>
    <w:tmpl w:val="509E3B8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E0D0560"/>
    <w:multiLevelType w:val="hybridMultilevel"/>
    <w:tmpl w:val="A19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5"/>
  </w:num>
  <w:num w:numId="4">
    <w:abstractNumId w:val="3"/>
  </w:num>
  <w:num w:numId="5">
    <w:abstractNumId w:val="33"/>
  </w:num>
  <w:num w:numId="6">
    <w:abstractNumId w:val="22"/>
  </w:num>
  <w:num w:numId="7">
    <w:abstractNumId w:val="35"/>
  </w:num>
  <w:num w:numId="8">
    <w:abstractNumId w:val="32"/>
  </w:num>
  <w:num w:numId="9">
    <w:abstractNumId w:val="16"/>
  </w:num>
  <w:num w:numId="10">
    <w:abstractNumId w:val="37"/>
  </w:num>
  <w:num w:numId="11">
    <w:abstractNumId w:val="44"/>
  </w:num>
  <w:num w:numId="12">
    <w:abstractNumId w:val="12"/>
  </w:num>
  <w:num w:numId="13">
    <w:abstractNumId w:val="2"/>
  </w:num>
  <w:num w:numId="14">
    <w:abstractNumId w:val="21"/>
  </w:num>
  <w:num w:numId="15">
    <w:abstractNumId w:val="9"/>
  </w:num>
  <w:num w:numId="16">
    <w:abstractNumId w:val="17"/>
  </w:num>
  <w:num w:numId="17">
    <w:abstractNumId w:val="40"/>
  </w:num>
  <w:num w:numId="18">
    <w:abstractNumId w:val="31"/>
  </w:num>
  <w:num w:numId="19">
    <w:abstractNumId w:val="10"/>
  </w:num>
  <w:num w:numId="20">
    <w:abstractNumId w:val="51"/>
  </w:num>
  <w:num w:numId="21">
    <w:abstractNumId w:val="20"/>
  </w:num>
  <w:num w:numId="22">
    <w:abstractNumId w:val="18"/>
  </w:num>
  <w:num w:numId="23">
    <w:abstractNumId w:val="34"/>
  </w:num>
  <w:num w:numId="24">
    <w:abstractNumId w:val="6"/>
  </w:num>
  <w:num w:numId="25">
    <w:abstractNumId w:val="39"/>
  </w:num>
  <w:num w:numId="26">
    <w:abstractNumId w:val="5"/>
  </w:num>
  <w:num w:numId="27">
    <w:abstractNumId w:val="36"/>
  </w:num>
  <w:num w:numId="28">
    <w:abstractNumId w:val="41"/>
  </w:num>
  <w:num w:numId="29">
    <w:abstractNumId w:val="29"/>
  </w:num>
  <w:num w:numId="30">
    <w:abstractNumId w:val="50"/>
  </w:num>
  <w:num w:numId="31">
    <w:abstractNumId w:val="49"/>
  </w:num>
  <w:num w:numId="32">
    <w:abstractNumId w:val="7"/>
  </w:num>
  <w:num w:numId="33">
    <w:abstractNumId w:val="14"/>
  </w:num>
  <w:num w:numId="34">
    <w:abstractNumId w:val="30"/>
  </w:num>
  <w:num w:numId="35">
    <w:abstractNumId w:val="8"/>
  </w:num>
  <w:num w:numId="36">
    <w:abstractNumId w:val="28"/>
  </w:num>
  <w:num w:numId="37">
    <w:abstractNumId w:val="24"/>
  </w:num>
  <w:num w:numId="38">
    <w:abstractNumId w:val="47"/>
  </w:num>
  <w:num w:numId="39">
    <w:abstractNumId w:val="45"/>
  </w:num>
  <w:num w:numId="40">
    <w:abstractNumId w:val="42"/>
  </w:num>
  <w:num w:numId="41">
    <w:abstractNumId w:val="26"/>
  </w:num>
  <w:num w:numId="42">
    <w:abstractNumId w:val="4"/>
  </w:num>
  <w:num w:numId="43">
    <w:abstractNumId w:val="38"/>
  </w:num>
  <w:num w:numId="44">
    <w:abstractNumId w:val="15"/>
  </w:num>
  <w:num w:numId="45">
    <w:abstractNumId w:val="1"/>
  </w:num>
  <w:num w:numId="46">
    <w:abstractNumId w:val="19"/>
  </w:num>
  <w:num w:numId="47">
    <w:abstractNumId w:val="48"/>
  </w:num>
  <w:num w:numId="48">
    <w:abstractNumId w:val="0"/>
  </w:num>
  <w:num w:numId="49">
    <w:abstractNumId w:val="43"/>
  </w:num>
  <w:num w:numId="50">
    <w:abstractNumId w:val="52"/>
  </w:num>
  <w:num w:numId="51">
    <w:abstractNumId w:val="13"/>
  </w:num>
  <w:num w:numId="52">
    <w:abstractNumId w:val="23"/>
  </w:num>
  <w:num w:numId="53">
    <w:abstractNumId w:val="46"/>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06DBD"/>
    <w:rsid w:val="00010075"/>
    <w:rsid w:val="00010936"/>
    <w:rsid w:val="00011A23"/>
    <w:rsid w:val="000159F7"/>
    <w:rsid w:val="000204B6"/>
    <w:rsid w:val="00021D37"/>
    <w:rsid w:val="00022290"/>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4EEC"/>
    <w:rsid w:val="00057CC5"/>
    <w:rsid w:val="000617F5"/>
    <w:rsid w:val="000619AA"/>
    <w:rsid w:val="00061E38"/>
    <w:rsid w:val="000647A2"/>
    <w:rsid w:val="000664DA"/>
    <w:rsid w:val="0006714B"/>
    <w:rsid w:val="0007341A"/>
    <w:rsid w:val="00075665"/>
    <w:rsid w:val="00075BF9"/>
    <w:rsid w:val="00076EC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3479"/>
    <w:rsid w:val="000C7131"/>
    <w:rsid w:val="000D4329"/>
    <w:rsid w:val="000D5F1D"/>
    <w:rsid w:val="000D698C"/>
    <w:rsid w:val="000D70CE"/>
    <w:rsid w:val="000D7D69"/>
    <w:rsid w:val="000E0F0B"/>
    <w:rsid w:val="000E2838"/>
    <w:rsid w:val="000E32C7"/>
    <w:rsid w:val="000F25B1"/>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071B"/>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06AC"/>
    <w:rsid w:val="001B10C2"/>
    <w:rsid w:val="001B1447"/>
    <w:rsid w:val="001B1D45"/>
    <w:rsid w:val="001B23DD"/>
    <w:rsid w:val="001B3B85"/>
    <w:rsid w:val="001B5376"/>
    <w:rsid w:val="001B5662"/>
    <w:rsid w:val="001B5D4F"/>
    <w:rsid w:val="001B7AA3"/>
    <w:rsid w:val="001C1181"/>
    <w:rsid w:val="001C3018"/>
    <w:rsid w:val="001C5305"/>
    <w:rsid w:val="001C610A"/>
    <w:rsid w:val="001D39C3"/>
    <w:rsid w:val="001D7C9C"/>
    <w:rsid w:val="001E2346"/>
    <w:rsid w:val="001E46FD"/>
    <w:rsid w:val="001E5DA7"/>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34E1F"/>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26FA"/>
    <w:rsid w:val="002E3A30"/>
    <w:rsid w:val="002E40E8"/>
    <w:rsid w:val="002E4E2A"/>
    <w:rsid w:val="002E55A1"/>
    <w:rsid w:val="002F1323"/>
    <w:rsid w:val="002F1AD0"/>
    <w:rsid w:val="002F4AAD"/>
    <w:rsid w:val="00300E53"/>
    <w:rsid w:val="003016FD"/>
    <w:rsid w:val="00306FAF"/>
    <w:rsid w:val="0031068C"/>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21C8"/>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75A"/>
    <w:rsid w:val="003F3E26"/>
    <w:rsid w:val="003F5590"/>
    <w:rsid w:val="003F5B64"/>
    <w:rsid w:val="003F64DD"/>
    <w:rsid w:val="003F6ACB"/>
    <w:rsid w:val="004005CA"/>
    <w:rsid w:val="0040067D"/>
    <w:rsid w:val="00403502"/>
    <w:rsid w:val="004040E5"/>
    <w:rsid w:val="00404992"/>
    <w:rsid w:val="00405099"/>
    <w:rsid w:val="00410B5C"/>
    <w:rsid w:val="00411E3F"/>
    <w:rsid w:val="00412484"/>
    <w:rsid w:val="00417201"/>
    <w:rsid w:val="00417E4A"/>
    <w:rsid w:val="00422581"/>
    <w:rsid w:val="0042313E"/>
    <w:rsid w:val="00423879"/>
    <w:rsid w:val="004259E3"/>
    <w:rsid w:val="00427280"/>
    <w:rsid w:val="004308E8"/>
    <w:rsid w:val="00431054"/>
    <w:rsid w:val="00433638"/>
    <w:rsid w:val="004351DD"/>
    <w:rsid w:val="004354BD"/>
    <w:rsid w:val="004412D9"/>
    <w:rsid w:val="004425DF"/>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C7A22"/>
    <w:rsid w:val="004D2AE1"/>
    <w:rsid w:val="004D465E"/>
    <w:rsid w:val="004D4DF5"/>
    <w:rsid w:val="004E138E"/>
    <w:rsid w:val="004E1BC0"/>
    <w:rsid w:val="004E2804"/>
    <w:rsid w:val="004E3672"/>
    <w:rsid w:val="004E5B72"/>
    <w:rsid w:val="004E6796"/>
    <w:rsid w:val="004E6AE0"/>
    <w:rsid w:val="004E7AB1"/>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0178"/>
    <w:rsid w:val="00550757"/>
    <w:rsid w:val="0055254D"/>
    <w:rsid w:val="00552F36"/>
    <w:rsid w:val="00555FF4"/>
    <w:rsid w:val="00562981"/>
    <w:rsid w:val="0057029B"/>
    <w:rsid w:val="00572FC5"/>
    <w:rsid w:val="005821AF"/>
    <w:rsid w:val="00582499"/>
    <w:rsid w:val="00590331"/>
    <w:rsid w:val="00593B85"/>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1AA"/>
    <w:rsid w:val="005D075D"/>
    <w:rsid w:val="005D365F"/>
    <w:rsid w:val="005D4EC9"/>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568E"/>
    <w:rsid w:val="00616D35"/>
    <w:rsid w:val="00617CB4"/>
    <w:rsid w:val="0062361C"/>
    <w:rsid w:val="00626183"/>
    <w:rsid w:val="00632E82"/>
    <w:rsid w:val="00633C75"/>
    <w:rsid w:val="00641DA4"/>
    <w:rsid w:val="00642899"/>
    <w:rsid w:val="00642E51"/>
    <w:rsid w:val="00646B1E"/>
    <w:rsid w:val="00647CD0"/>
    <w:rsid w:val="00651632"/>
    <w:rsid w:val="00651EDF"/>
    <w:rsid w:val="0065552B"/>
    <w:rsid w:val="00655E0B"/>
    <w:rsid w:val="00672217"/>
    <w:rsid w:val="00675D12"/>
    <w:rsid w:val="006764AC"/>
    <w:rsid w:val="00680D61"/>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0B1D"/>
    <w:rsid w:val="00775181"/>
    <w:rsid w:val="00775DF1"/>
    <w:rsid w:val="00782F21"/>
    <w:rsid w:val="00787A95"/>
    <w:rsid w:val="007901BB"/>
    <w:rsid w:val="00792012"/>
    <w:rsid w:val="00792038"/>
    <w:rsid w:val="00793C3A"/>
    <w:rsid w:val="00796181"/>
    <w:rsid w:val="00796A0E"/>
    <w:rsid w:val="0079760A"/>
    <w:rsid w:val="007A0DE9"/>
    <w:rsid w:val="007A214C"/>
    <w:rsid w:val="007A2BED"/>
    <w:rsid w:val="007A4C02"/>
    <w:rsid w:val="007A72B8"/>
    <w:rsid w:val="007B1F8E"/>
    <w:rsid w:val="007B2239"/>
    <w:rsid w:val="007B3957"/>
    <w:rsid w:val="007B3B10"/>
    <w:rsid w:val="007B44E4"/>
    <w:rsid w:val="007B48B3"/>
    <w:rsid w:val="007C12F8"/>
    <w:rsid w:val="007C19DE"/>
    <w:rsid w:val="007C21D7"/>
    <w:rsid w:val="007C3C04"/>
    <w:rsid w:val="007C65E8"/>
    <w:rsid w:val="007C6AFE"/>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0577"/>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2366"/>
    <w:rsid w:val="008446A7"/>
    <w:rsid w:val="008451EA"/>
    <w:rsid w:val="008455AB"/>
    <w:rsid w:val="00851A7B"/>
    <w:rsid w:val="00852A93"/>
    <w:rsid w:val="00852C4A"/>
    <w:rsid w:val="0085325A"/>
    <w:rsid w:val="00856A93"/>
    <w:rsid w:val="00860550"/>
    <w:rsid w:val="00863669"/>
    <w:rsid w:val="0086483C"/>
    <w:rsid w:val="00864F0D"/>
    <w:rsid w:val="00867719"/>
    <w:rsid w:val="00867A07"/>
    <w:rsid w:val="00873126"/>
    <w:rsid w:val="00874A30"/>
    <w:rsid w:val="00880824"/>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1D3D"/>
    <w:rsid w:val="008C24FA"/>
    <w:rsid w:val="008C2DCC"/>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5F54"/>
    <w:rsid w:val="00905FAF"/>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03A"/>
    <w:rsid w:val="00936961"/>
    <w:rsid w:val="0094197E"/>
    <w:rsid w:val="00943A9D"/>
    <w:rsid w:val="0094517A"/>
    <w:rsid w:val="009459A8"/>
    <w:rsid w:val="009518E6"/>
    <w:rsid w:val="00953D6E"/>
    <w:rsid w:val="00954BDA"/>
    <w:rsid w:val="009553BB"/>
    <w:rsid w:val="00965D29"/>
    <w:rsid w:val="0096628C"/>
    <w:rsid w:val="00966EE1"/>
    <w:rsid w:val="009717C5"/>
    <w:rsid w:val="00971937"/>
    <w:rsid w:val="00973D74"/>
    <w:rsid w:val="009751D9"/>
    <w:rsid w:val="00976808"/>
    <w:rsid w:val="00980530"/>
    <w:rsid w:val="00982624"/>
    <w:rsid w:val="0098416D"/>
    <w:rsid w:val="00987772"/>
    <w:rsid w:val="00991139"/>
    <w:rsid w:val="00991827"/>
    <w:rsid w:val="00991CD3"/>
    <w:rsid w:val="00993303"/>
    <w:rsid w:val="009A00DA"/>
    <w:rsid w:val="009A2BC4"/>
    <w:rsid w:val="009A59D0"/>
    <w:rsid w:val="009B7279"/>
    <w:rsid w:val="009C2C33"/>
    <w:rsid w:val="009C5DB9"/>
    <w:rsid w:val="009C6834"/>
    <w:rsid w:val="009D057C"/>
    <w:rsid w:val="009D09FE"/>
    <w:rsid w:val="009D1D75"/>
    <w:rsid w:val="009D2B16"/>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1394"/>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1E8D"/>
    <w:rsid w:val="00A9223D"/>
    <w:rsid w:val="00A92B31"/>
    <w:rsid w:val="00A93E13"/>
    <w:rsid w:val="00A94620"/>
    <w:rsid w:val="00A96A41"/>
    <w:rsid w:val="00A97BB0"/>
    <w:rsid w:val="00AA3004"/>
    <w:rsid w:val="00AA40C0"/>
    <w:rsid w:val="00AA499D"/>
    <w:rsid w:val="00AA5656"/>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17690"/>
    <w:rsid w:val="00B20049"/>
    <w:rsid w:val="00B22E05"/>
    <w:rsid w:val="00B24BB2"/>
    <w:rsid w:val="00B3047D"/>
    <w:rsid w:val="00B32E3B"/>
    <w:rsid w:val="00B358B4"/>
    <w:rsid w:val="00B37EDD"/>
    <w:rsid w:val="00B40C71"/>
    <w:rsid w:val="00B42690"/>
    <w:rsid w:val="00B42F14"/>
    <w:rsid w:val="00B437BC"/>
    <w:rsid w:val="00B449DD"/>
    <w:rsid w:val="00B44E74"/>
    <w:rsid w:val="00B45506"/>
    <w:rsid w:val="00B50951"/>
    <w:rsid w:val="00B54542"/>
    <w:rsid w:val="00B54A11"/>
    <w:rsid w:val="00B56316"/>
    <w:rsid w:val="00B5694F"/>
    <w:rsid w:val="00B576EF"/>
    <w:rsid w:val="00B57E7D"/>
    <w:rsid w:val="00B631B2"/>
    <w:rsid w:val="00B641DA"/>
    <w:rsid w:val="00B64523"/>
    <w:rsid w:val="00B67FC8"/>
    <w:rsid w:val="00B719D1"/>
    <w:rsid w:val="00B72FC2"/>
    <w:rsid w:val="00B732BC"/>
    <w:rsid w:val="00B75092"/>
    <w:rsid w:val="00B76051"/>
    <w:rsid w:val="00B76F3E"/>
    <w:rsid w:val="00B775EC"/>
    <w:rsid w:val="00B77ADC"/>
    <w:rsid w:val="00B80299"/>
    <w:rsid w:val="00B80AA4"/>
    <w:rsid w:val="00B81C45"/>
    <w:rsid w:val="00B838F9"/>
    <w:rsid w:val="00B839A8"/>
    <w:rsid w:val="00B91CC9"/>
    <w:rsid w:val="00B943FE"/>
    <w:rsid w:val="00B9566A"/>
    <w:rsid w:val="00B959DB"/>
    <w:rsid w:val="00BA1AF7"/>
    <w:rsid w:val="00BA244B"/>
    <w:rsid w:val="00BA41BD"/>
    <w:rsid w:val="00BA4A2E"/>
    <w:rsid w:val="00BA52BB"/>
    <w:rsid w:val="00BA6BDB"/>
    <w:rsid w:val="00BA6C4C"/>
    <w:rsid w:val="00BA796A"/>
    <w:rsid w:val="00BB34DD"/>
    <w:rsid w:val="00BB37C8"/>
    <w:rsid w:val="00BB4D27"/>
    <w:rsid w:val="00BB7A1F"/>
    <w:rsid w:val="00BC07C4"/>
    <w:rsid w:val="00BC38EA"/>
    <w:rsid w:val="00BC46C3"/>
    <w:rsid w:val="00BC4715"/>
    <w:rsid w:val="00BC5C6D"/>
    <w:rsid w:val="00BC61AF"/>
    <w:rsid w:val="00BC6A19"/>
    <w:rsid w:val="00BC6D71"/>
    <w:rsid w:val="00BD1739"/>
    <w:rsid w:val="00BD30A6"/>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71E"/>
    <w:rsid w:val="00C10B97"/>
    <w:rsid w:val="00C11B10"/>
    <w:rsid w:val="00C13E6A"/>
    <w:rsid w:val="00C16A2C"/>
    <w:rsid w:val="00C16B66"/>
    <w:rsid w:val="00C17B74"/>
    <w:rsid w:val="00C2386E"/>
    <w:rsid w:val="00C23F51"/>
    <w:rsid w:val="00C24F68"/>
    <w:rsid w:val="00C258B0"/>
    <w:rsid w:val="00C26E19"/>
    <w:rsid w:val="00C32507"/>
    <w:rsid w:val="00C345F0"/>
    <w:rsid w:val="00C42D9F"/>
    <w:rsid w:val="00C45107"/>
    <w:rsid w:val="00C46573"/>
    <w:rsid w:val="00C54AEC"/>
    <w:rsid w:val="00C55103"/>
    <w:rsid w:val="00C629A7"/>
    <w:rsid w:val="00C733CD"/>
    <w:rsid w:val="00C739A1"/>
    <w:rsid w:val="00C75643"/>
    <w:rsid w:val="00C7690E"/>
    <w:rsid w:val="00C80047"/>
    <w:rsid w:val="00C80C5F"/>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35C0"/>
    <w:rsid w:val="00CF6E2C"/>
    <w:rsid w:val="00D03BE2"/>
    <w:rsid w:val="00D06005"/>
    <w:rsid w:val="00D06852"/>
    <w:rsid w:val="00D06E6E"/>
    <w:rsid w:val="00D10EDE"/>
    <w:rsid w:val="00D13054"/>
    <w:rsid w:val="00D15441"/>
    <w:rsid w:val="00D16292"/>
    <w:rsid w:val="00D16A3C"/>
    <w:rsid w:val="00D33AC6"/>
    <w:rsid w:val="00D3741B"/>
    <w:rsid w:val="00D378C1"/>
    <w:rsid w:val="00D415D5"/>
    <w:rsid w:val="00D41F74"/>
    <w:rsid w:val="00D432B7"/>
    <w:rsid w:val="00D43E46"/>
    <w:rsid w:val="00D4503E"/>
    <w:rsid w:val="00D45A32"/>
    <w:rsid w:val="00D4682A"/>
    <w:rsid w:val="00D52056"/>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D5F97"/>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17E6"/>
    <w:rsid w:val="00E44850"/>
    <w:rsid w:val="00E452AE"/>
    <w:rsid w:val="00E478EE"/>
    <w:rsid w:val="00E536DC"/>
    <w:rsid w:val="00E63BBF"/>
    <w:rsid w:val="00E64845"/>
    <w:rsid w:val="00E7024C"/>
    <w:rsid w:val="00E70A44"/>
    <w:rsid w:val="00E70F5F"/>
    <w:rsid w:val="00E749C6"/>
    <w:rsid w:val="00E803CF"/>
    <w:rsid w:val="00E846C6"/>
    <w:rsid w:val="00E84996"/>
    <w:rsid w:val="00E86E92"/>
    <w:rsid w:val="00E87A01"/>
    <w:rsid w:val="00E90677"/>
    <w:rsid w:val="00E91264"/>
    <w:rsid w:val="00E92621"/>
    <w:rsid w:val="00E939F9"/>
    <w:rsid w:val="00E93A9F"/>
    <w:rsid w:val="00E93D9E"/>
    <w:rsid w:val="00E94F2A"/>
    <w:rsid w:val="00E97A34"/>
    <w:rsid w:val="00EA1D90"/>
    <w:rsid w:val="00EA26F7"/>
    <w:rsid w:val="00EA4B58"/>
    <w:rsid w:val="00EA4D06"/>
    <w:rsid w:val="00EA78EF"/>
    <w:rsid w:val="00EB0EB6"/>
    <w:rsid w:val="00EB1A91"/>
    <w:rsid w:val="00EB2885"/>
    <w:rsid w:val="00EB3C23"/>
    <w:rsid w:val="00EB5278"/>
    <w:rsid w:val="00EB5BF3"/>
    <w:rsid w:val="00EB7978"/>
    <w:rsid w:val="00EC0446"/>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040"/>
    <w:rsid w:val="00F046E5"/>
    <w:rsid w:val="00F04783"/>
    <w:rsid w:val="00F06B61"/>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43EE"/>
    <w:rsid w:val="00FC68D2"/>
    <w:rsid w:val="00FD69DB"/>
    <w:rsid w:val="00FE20AF"/>
    <w:rsid w:val="00FE24B6"/>
    <w:rsid w:val="00FE333D"/>
    <w:rsid w:val="00FE3393"/>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223682585">
      <w:bodyDiv w:val="1"/>
      <w:marLeft w:val="0"/>
      <w:marRight w:val="0"/>
      <w:marTop w:val="0"/>
      <w:marBottom w:val="0"/>
      <w:divBdr>
        <w:top w:val="none" w:sz="0" w:space="0" w:color="auto"/>
        <w:left w:val="none" w:sz="0" w:space="0" w:color="auto"/>
        <w:bottom w:val="none" w:sz="0" w:space="0" w:color="auto"/>
        <w:right w:val="none" w:sz="0" w:space="0" w:color="auto"/>
      </w:divBdr>
    </w:div>
    <w:div w:id="224221305">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117" Type="http://schemas.openxmlformats.org/officeDocument/2006/relationships/footer" Target="footer1.xm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gov.uk/government/publications/mental-health-and-behaviour-in-schools--2" TargetMode="External"/><Relationship Id="rId47" Type="http://schemas.openxmlformats.org/officeDocument/2006/relationships/hyperlink" Target="https://www.birminghamchildrenstrust.co.uk/info/3/information_for_professionals/40/refer_a_child_who_you_re_concerned_about" TargetMode="External"/><Relationship Id="rId63" Type="http://schemas.openxmlformats.org/officeDocument/2006/relationships/hyperlink" Target="http://westmidlands.procedures.org.uk/pkoso/regional-safeguarding-guidance/children-who-abuse-others" TargetMode="External"/><Relationship Id="rId68" Type="http://schemas.openxmlformats.org/officeDocument/2006/relationships/hyperlink" Target="http://westmidlands.procedures.org.uk/pkotx/regional-safeguarding-guidance/children-missing-education-cme" TargetMode="External"/><Relationship Id="rId84" Type="http://schemas.openxmlformats.org/officeDocument/2006/relationships/hyperlink" Target="https://www.birminghamchildrenstrust.co.uk/info/11/fostering/23/let_us_know_if_you_re_looking_after_someone_else_s_child" TargetMode="External"/><Relationship Id="rId89" Type="http://schemas.openxmlformats.org/officeDocument/2006/relationships/hyperlink" Target="https://policeandschools.org.uk/KNOWLEDGE%20BASE/secondary_menu.html" TargetMode="External"/><Relationship Id="rId112" Type="http://schemas.openxmlformats.org/officeDocument/2006/relationships/hyperlink" Target="https://www.saferinternet.org.uk/advice-centre/parents-and-carers" TargetMode="External"/><Relationship Id="rId16" Type="http://schemas.openxmlformats.org/officeDocument/2006/relationships/hyperlink" Target="http://www.legislation.gov.uk/ukpga/2002/32/contents" TargetMode="External"/><Relationship Id="rId107" Type="http://schemas.openxmlformats.org/officeDocument/2006/relationships/hyperlink" Target="https://www.childnet.com/parents-and-carers/parent-and-carer-toolkit" TargetMode="External"/><Relationship Id="rId11" Type="http://schemas.openxmlformats.org/officeDocument/2006/relationships/image" Target="media/image1.png"/><Relationship Id="rId32" Type="http://schemas.openxmlformats.org/officeDocument/2006/relationships/hyperlink" Target="https://www.gov.uk/guidance/meeting-digital-and-technology-standards-in-schools-and-colleges/filtering-and-monitoring-standards-for-schools-and-colleges" TargetMode="External"/><Relationship Id="rId3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53" Type="http://schemas.openxmlformats.org/officeDocument/2006/relationships/hyperlink" Target="https://westmidlands.procedures.org.uk/pkoso/regional-safeguarding-guidance/children-who-abuse-others-including-peer-on-peer-abuse-harmful-sexual-behaviour" TargetMode="External"/><Relationship Id="rId58" Type="http://schemas.openxmlformats.org/officeDocument/2006/relationships/hyperlink" Target="https://bit.ly/familycf" TargetMode="External"/><Relationship Id="rId74" Type="http://schemas.openxmlformats.org/officeDocument/2006/relationships/hyperlink" Target="http://westmidlands.procedures.org.uk/pkost/regional-safeguarding-guidance/domestic-violence-and-abuse" TargetMode="External"/><Relationship Id="rId79" Type="http://schemas.openxmlformats.org/officeDocument/2006/relationships/hyperlink" Target="https://www.gov.uk/government/publications/homelessness-reduction-bill-policy-factsheets" TargetMode="External"/><Relationship Id="rId102"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5" Type="http://schemas.openxmlformats.org/officeDocument/2006/relationships/numbering" Target="numbering.xml"/><Relationship Id="rId90" Type="http://schemas.openxmlformats.org/officeDocument/2006/relationships/hyperlink" Target="http://westmidlands.procedures.org.uk/pkpzs/regional-safeguarding-guidance/children-affected-by-gang-activity-and-youth-violence" TargetMode="External"/><Relationship Id="rId95"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legislation.gov.uk/ukpga/2019/2/enacted" TargetMode="External"/><Relationship Id="rId43" Type="http://schemas.openxmlformats.org/officeDocument/2006/relationships/hyperlink" Target="https://www.gov.uk/government/publications/virtual-school-head-role-extension-to-children-with-a-social-worker" TargetMode="External"/><Relationship Id="rId48" Type="http://schemas.openxmlformats.org/officeDocument/2006/relationships/hyperlink" Target="https://lscpbirmingham.org.uk/working-with-children/right-help-right-time" TargetMode="External"/><Relationship Id="rId64" Type="http://schemas.openxmlformats.org/officeDocument/2006/relationships/hyperlink" Target="http://westmidlands.procedures.org.uk/pkphh/regional-safeguarding-guidance/bullying" TargetMode="External"/><Relationship Id="rId69" Type="http://schemas.openxmlformats.org/officeDocument/2006/relationships/hyperlink" Target="https://assets.publishing.service.gov.uk/government/uploads/system/uploads/attachment_data/file/1073616/Working_together_to_improve_school_attendance.pdf" TargetMode="External"/><Relationship Id="rId113"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118" Type="http://schemas.openxmlformats.org/officeDocument/2006/relationships/footer" Target="footer2.xml"/><Relationship Id="rId80" Type="http://schemas.openxmlformats.org/officeDocument/2006/relationships/hyperlink" Target="http://westmidlands.procedures.org.uk/pkpht/regional-safeguarding-guidance/self-harm-and-suicidal-behaviour" TargetMode="External"/><Relationship Id="rId85" Type="http://schemas.openxmlformats.org/officeDocument/2006/relationships/hyperlink" Target="http://westmidlands.procedures.org.uk/pkpzt/regional-safeguarding-guidance/safeguarding-children-and-young-people-against-radicalisation-and-violent-extremism" TargetMode="External"/><Relationship Id="rId12" Type="http://schemas.openxmlformats.org/officeDocument/2006/relationships/image" Target="media/image2.png"/><Relationship Id="rId17" Type="http://schemas.openxmlformats.org/officeDocument/2006/relationships/hyperlink" Target="https://www.gov.uk/data-protection"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lscpbirmingham.org.uk/documents/right-help-right-time-guidance-dec-2021" TargetMode="External"/><Relationship Id="rId59" Type="http://schemas.openxmlformats.org/officeDocument/2006/relationships/hyperlink" Target="http://westmidlands.procedures.org.uk/ykpzy/statutory-child-protection-procedures/allegations-against-staff-or-volunteers" TargetMode="External"/><Relationship Id="rId103" Type="http://schemas.openxmlformats.org/officeDocument/2006/relationships/hyperlink" Target="https://reportharmfulcontent.com/" TargetMode="External"/><Relationship Id="rId108" Type="http://schemas.openxmlformats.org/officeDocument/2006/relationships/hyperlink" Target="https://www.internetmatters.org/?gclid=EAIaIQobChMIktuA5LWK2wIVRYXVCh2afg2aEAAYASAAEgIJ5vD_BwE" TargetMode="External"/><Relationship Id="rId54" Type="http://schemas.openxmlformats.org/officeDocument/2006/relationships/hyperlink" Target="https://assets.publishing.service.gov.uk/government/uploads/system/uploads/attachment_data/file/863323/HOCountyLinesGuidance_-_Sept2018.pdf" TargetMode="External"/><Relationship Id="rId70" Type="http://schemas.openxmlformats.org/officeDocument/2006/relationships/hyperlink" Target="https://www.nicco.org.uk/" TargetMode="External"/><Relationship Id="rId75" Type="http://schemas.openxmlformats.org/officeDocument/2006/relationships/hyperlink" Target="http://www.operationencompass.org" TargetMode="External"/><Relationship Id="rId91" Type="http://schemas.openxmlformats.org/officeDocument/2006/relationships/hyperlink" Target="https://www.gov.uk/government/policies/violence-against-women-and-girls" TargetMode="External"/><Relationship Id="rId96"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gov.uk/government/publications/working-together-to-improve-school-attendance" TargetMode="External"/><Relationship Id="rId49" Type="http://schemas.openxmlformats.org/officeDocument/2006/relationships/hyperlink" Target="https://www.birmingham.gov.uk/downloads/download/773/the_prevent_duty" TargetMode="External"/><Relationship Id="rId114" Type="http://schemas.openxmlformats.org/officeDocument/2006/relationships/hyperlink" Target="mailto:CASSEducation@birmingham.gov.uk" TargetMode="External"/><Relationship Id="rId119" Type="http://schemas.openxmlformats.org/officeDocument/2006/relationships/fontTable" Target="fontTable.xml"/><Relationship Id="rId44" Type="http://schemas.openxmlformats.org/officeDocument/2006/relationships/hyperlink" Target="https://www.gov.uk/government/publications/use-of-reasonable-force-in-schools" TargetMode="External"/><Relationship Id="rId60" Type="http://schemas.openxmlformats.org/officeDocument/2006/relationships/hyperlink" Target="http://westmidlands.procedures.org.uk/pkphz/regional-safeguarding-guidance/abuse-linked-to-faith-or-belief" TargetMode="External"/><Relationship Id="rId65" Type="http://schemas.openxmlformats.org/officeDocument/2006/relationships/hyperlink" Target="https://www.gov.uk/government/publications/young-witness-booklet-for-5-to-11-year-olds" TargetMode="External"/><Relationship Id="rId81" Type="http://schemas.openxmlformats.org/officeDocument/2006/relationships/hyperlink" Target="https://policeandschools.org.uk/onewebmedia/Searching%20Screening%20&amp;%20Confiscation%20Jan%202018.pdf" TargetMode="External"/><Relationship Id="rId86" Type="http://schemas.openxmlformats.org/officeDocument/2006/relationships/hyperlink" Target="http://westmidlands.procedures.org.uk/pkplh/regional-safeguarding-guidance/sexually-active-children-and-young-people-including-under-age-sexual-activi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s://lscpbirmingham.org.uk/documents/right-help-right-time-guidance-dec-2021" TargetMode="External"/><Relationship Id="rId109" Type="http://schemas.openxmlformats.org/officeDocument/2006/relationships/hyperlink" Target="http://www.lgfl.net/online-safety/" TargetMode="External"/><Relationship Id="rId3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0" Type="http://schemas.openxmlformats.org/officeDocument/2006/relationships/hyperlink" Target="https://www.gov.uk/government/publications/protecting-children-from-radicalisation-the-prevent-duty" TargetMode="External"/><Relationship Id="rId55" Type="http://schemas.openxmlformats.org/officeDocument/2006/relationships/hyperlink" Target="https://bit.ly/familycf" TargetMode="External"/><Relationship Id="rId76" Type="http://schemas.openxmlformats.org/officeDocument/2006/relationships/hyperlink" Target="https://westmidlands.procedures.org.uk/pkpzs/regional-safeguarding-guidance/children-affected-by-exploitation-and-trafficking-including-gangs/" TargetMode="External"/><Relationship Id="rId97" Type="http://schemas.openxmlformats.org/officeDocument/2006/relationships/hyperlink" Target="https://www.gov.uk/government/publications/working-together-to-safeguard-children--2" TargetMode="External"/><Relationship Id="rId104" Type="http://schemas.openxmlformats.org/officeDocument/2006/relationships/hyperlink" Target="https://www.ceop.police.uk/safety-centre/" TargetMode="External"/><Relationship Id="rId120"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policeandschools.org.uk/KNOWLEDGE%20BASE/Psychoactive%20Substances.html" TargetMode="External"/><Relationship Id="rId92" Type="http://schemas.openxmlformats.org/officeDocument/2006/relationships/hyperlink" Target="http://westmidlands.procedures.org.uk/pkqqo/regional-safeguarding-guidance/honour-based-violence" TargetMode="External"/><Relationship Id="rId2" Type="http://schemas.openxmlformats.org/officeDocument/2006/relationships/customXml" Target="../customXml/item2.xml"/><Relationship Id="rId29" Type="http://schemas.openxmlformats.org/officeDocument/2006/relationships/hyperlink" Target="https://www.legislation.gov.uk/ukpga/1998/42/contents" TargetMode="External"/><Relationship Id="rId24" Type="http://schemas.openxmlformats.org/officeDocument/2006/relationships/hyperlink" Target="https://www.birmingham.gov.uk/rshe" TargetMode="External"/><Relationship Id="rId40" Type="http://schemas.openxmlformats.org/officeDocument/2006/relationships/hyperlink" Target="https://lscpbirmingham.org.uk/working-with-children/early-help" TargetMode="External"/><Relationship Id="rId45" Type="http://schemas.openxmlformats.org/officeDocument/2006/relationships/hyperlink" Target="https://lscpbirmingham.org.uk/working-with-children/right-help-right-time" TargetMode="External"/><Relationship Id="rId66" Type="http://schemas.openxmlformats.org/officeDocument/2006/relationships/hyperlink" Target="https://www.gov.uk/government/publications/young-witness-booklet-for-12-to-17-year-olds" TargetMode="External"/><Relationship Id="rId87" Type="http://schemas.openxmlformats.org/officeDocument/2006/relationships/hyperlink" Target="https://www.birmingham.gov.uk/downloads/file/8321/responding_to_hsb_-_school_guidance" TargetMode="External"/><Relationship Id="rId110" Type="http://schemas.openxmlformats.org/officeDocument/2006/relationships/hyperlink" Target="https://saferinternet.org.uk/blog/net-aware-update-from-the-nspcc" TargetMode="External"/><Relationship Id="rId115" Type="http://schemas.openxmlformats.org/officeDocument/2006/relationships/hyperlink" Target="mailto:EducationSafeguarding@birminngham.gov.uk" TargetMode="External"/><Relationship Id="rId61" Type="http://schemas.openxmlformats.org/officeDocument/2006/relationships/hyperlink" Target="http://westmidlands.procedures.org.uk/pkost/regional-safeguarding-guidance/domestic-violence-and-abuse" TargetMode="External"/><Relationship Id="rId82" Type="http://schemas.openxmlformats.org/officeDocument/2006/relationships/hyperlink" Target="http://westmidlands.procedures.org.uk/pkphy/regional-safeguarding-guidance/online-safety-children-exposed-to-abuse-through-digital-media" TargetMode="Externa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bit.ly/familycf" TargetMode="External"/><Relationship Id="rId77" Type="http://schemas.openxmlformats.org/officeDocument/2006/relationships/hyperlink" Target="https://www.birmingham.gov.uk/downloads/file/11545/birmingham_criminal_exploitation_and_gang_affiliation_practice_guidance_2018" TargetMode="External"/><Relationship Id="rId100" Type="http://schemas.openxmlformats.org/officeDocument/2006/relationships/hyperlink" Target="https://www.gov.uk/government/publications/coronavirus-covid-19-keeping-children-safe-online" TargetMode="External"/><Relationship Id="rId105" Type="http://schemas.openxmlformats.org/officeDocument/2006/relationships/hyperlink" Target="http://www.thinkuknow.co.uk/" TargetMode="External"/><Relationship Id="rId8" Type="http://schemas.openxmlformats.org/officeDocument/2006/relationships/webSettings" Target="webSettings.xml"/><Relationship Id="rId51" Type="http://schemas.openxmlformats.org/officeDocument/2006/relationships/hyperlink" Target="https://www.gov.uk/government/publications/the-right-to-choose-government-guidance-on-forced-marriage" TargetMode="External"/><Relationship Id="rId72" Type="http://schemas.openxmlformats.org/officeDocument/2006/relationships/hyperlink" Target="https://policeandschools.org.uk/KNOWLEDGE%20BASE/alcohol.html" TargetMode="External"/><Relationship Id="rId93" Type="http://schemas.openxmlformats.org/officeDocument/2006/relationships/hyperlink" Target="https://www.calthorpe.thrive.ac/attachments/download.asp?file=218&amp;type=pdf" TargetMode="External"/><Relationship Id="rId98" Type="http://schemas.openxmlformats.org/officeDocument/2006/relationships/hyperlink" Target="https://www.gov.uk/government/publications/early-years-foundation-stage-framework--2"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s://www.lscpbirmingham.org.uk/index.php/early-help/early-help" TargetMode="External"/><Relationship Id="rId67" Type="http://schemas.openxmlformats.org/officeDocument/2006/relationships/hyperlink" Target="http://westmidlands.procedures.org.uk/pkpls/regional-safeguarding-guidance/children-missing-from-care-home-and-education" TargetMode="External"/><Relationship Id="rId116" Type="http://schemas.openxmlformats.org/officeDocument/2006/relationships/hyperlink" Target="mailto:OperationEncompass@birmingham.gov.uk" TargetMode="External"/><Relationship Id="rId20" Type="http://schemas.openxmlformats.org/officeDocument/2006/relationships/hyperlink" Target="https://lscpbirmingham.org.uk/working-with-children/right-help-right-time" TargetMode="External"/><Relationship Id="rId41" Type="http://schemas.openxmlformats.org/officeDocument/2006/relationships/hyperlink" Target="https://www.gov.uk/government/publications/preventing-and-tackling-bullying" TargetMode="External"/><Relationship Id="rId62" Type="http://schemas.openxmlformats.org/officeDocument/2006/relationships/hyperlink" Target="http://westmidlands.procedures.org.uk/pkphl/regional-safeguarding-guidance/neglect" TargetMode="External"/><Relationship Id="rId83" Type="http://schemas.openxmlformats.org/officeDocument/2006/relationships/hyperlink" Target="https://www.gov.uk/government/publications/teaching-online-safety-in-schools" TargetMode="External"/><Relationship Id="rId88" Type="http://schemas.openxmlformats.org/officeDocument/2006/relationships/hyperlink" Target="https://www.birmingham.gov.uk/downloads/file/9504/children_who_pose_a_risk_to_children" TargetMode="External"/><Relationship Id="rId111" Type="http://schemas.openxmlformats.org/officeDocument/2006/relationships/hyperlink" Target="https://www.ltai.info/staying-safe-online/" TargetMode="External"/><Relationship Id="rId15" Type="http://schemas.openxmlformats.org/officeDocument/2006/relationships/hyperlink" Target="http://westmidlands.procedures.org.uk/page/contents" TargetMode="External"/><Relationship Id="rId36" Type="http://schemas.openxmlformats.org/officeDocument/2006/relationships/hyperlink" Target="https://www.equalityhumanrights.com/en/advice-and-guidance/public-sector-equality-duty-guidance-schools" TargetMode="External"/><Relationship Id="rId57" Type="http://schemas.openxmlformats.org/officeDocument/2006/relationships/hyperlink" Target="https://lscpbirmingham.org.uk/working-with-children/right-help-right-time" TargetMode="External"/><Relationship Id="rId106" Type="http://schemas.openxmlformats.org/officeDocument/2006/relationships/hyperlink" Target="https://parentzone.org.uk/" TargetMode="Externa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52" Type="http://schemas.openxmlformats.org/officeDocument/2006/relationships/hyperlink" Target="https://www.birmingham.gov.uk/downloads/file/9504/children_who_pose_a_risk_to_children" TargetMode="External"/><Relationship Id="rId73" Type="http://schemas.openxmlformats.org/officeDocument/2006/relationships/hyperlink" Target="http://westmidlands.procedures.org.uk/pkpzo/regional-safeguarding-guidance/children-of-parents-who-misuse-substances" TargetMode="External"/><Relationship Id="rId78" Type="http://schemas.openxmlformats.org/officeDocument/2006/relationships/hyperlink" Target="https://www.birmingham.gov.uk/downloads/file/11545/birmingham_criminal_exploitation_and_gang_affiliation_practice_guidance_2018" TargetMode="External"/><Relationship Id="rId94" Type="http://schemas.openxmlformats.org/officeDocument/2006/relationships/hyperlink" Target="http://westmidlands.procedures.org.uk/ykpzy/statutory-child-protection-procedures/allegations-against-staff-or-volunteers"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saferrecruitmentconsortium.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08faefa2-e6df-4059-a681-e9413148c5ca"/>
    <ds:schemaRef ds:uri="http://schemas.microsoft.com/office/2006/metadata/properties"/>
    <ds:schemaRef ds:uri="http://schemas.microsoft.com/office/2006/documentManagement/types"/>
    <ds:schemaRef ds:uri="26576bdc-cbf0-4ede-ad96-f2a00baa6c8b"/>
    <ds:schemaRef ds:uri="http://purl.org/dc/term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1CD2629B-324F-4CAF-B39C-20F9F770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15910</Words>
  <Characters>90689</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106387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David Aldworth</cp:lastModifiedBy>
  <cp:revision>2</cp:revision>
  <cp:lastPrinted>2022-07-14T14:17:00Z</cp:lastPrinted>
  <dcterms:created xsi:type="dcterms:W3CDTF">2023-12-18T09:54:00Z</dcterms:created>
  <dcterms:modified xsi:type="dcterms:W3CDTF">2023-12-18T09:54:00Z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